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AC41" w14:textId="77777777" w:rsidR="00E70D31" w:rsidRPr="007B384D" w:rsidRDefault="00E70D31">
      <w:pPr>
        <w:pStyle w:val="NormalWeb"/>
        <w:jc w:val="center"/>
        <w:rPr>
          <w:rFonts w:ascii="Times New Roman" w:hAnsi="Times New Roman" w:cs="Times New Roman"/>
          <w:b/>
        </w:rPr>
      </w:pPr>
    </w:p>
    <w:p w14:paraId="31951B2C" w14:textId="77777777" w:rsidR="00E70D31" w:rsidRPr="007B384D" w:rsidRDefault="00E70D31">
      <w:pPr>
        <w:pStyle w:val="NormalWeb"/>
        <w:jc w:val="center"/>
        <w:rPr>
          <w:rFonts w:ascii="Times New Roman" w:hAnsi="Times New Roman" w:cs="Times New Roman"/>
          <w:b/>
        </w:rPr>
      </w:pPr>
    </w:p>
    <w:p w14:paraId="79D6863E" w14:textId="77777777" w:rsidR="00781DC7" w:rsidRDefault="007B308D">
      <w:pPr>
        <w:pStyle w:val="NormalWeb"/>
        <w:jc w:val="center"/>
        <w:rPr>
          <w:rFonts w:ascii="Arial" w:hAnsi="Arial" w:cs="Arial"/>
          <w:b/>
          <w:sz w:val="40"/>
        </w:rPr>
      </w:pPr>
      <w:r w:rsidRPr="00DD3FE0">
        <w:rPr>
          <w:rFonts w:ascii="Arial" w:hAnsi="Arial" w:cs="Arial"/>
          <w:b/>
          <w:sz w:val="40"/>
        </w:rPr>
        <w:t xml:space="preserve">RULES OF THE </w:t>
      </w:r>
      <w:r>
        <w:rPr>
          <w:rFonts w:ascii="Arial" w:hAnsi="Arial" w:cs="Arial"/>
          <w:b/>
          <w:sz w:val="40"/>
        </w:rPr>
        <w:t>EAST MELBOURNE GROUP</w:t>
      </w:r>
      <w:r w:rsidRPr="00DD3FE0">
        <w:rPr>
          <w:rFonts w:ascii="Arial" w:hAnsi="Arial" w:cs="Arial"/>
          <w:b/>
          <w:sz w:val="40"/>
        </w:rPr>
        <w:t xml:space="preserve"> INCORPORATED</w:t>
      </w:r>
      <w:r w:rsidR="00781DC7">
        <w:rPr>
          <w:rFonts w:ascii="Arial" w:hAnsi="Arial" w:cs="Arial"/>
          <w:b/>
          <w:sz w:val="40"/>
        </w:rPr>
        <w:t xml:space="preserve"> </w:t>
      </w:r>
    </w:p>
    <w:p w14:paraId="40402D7E" w14:textId="6A5FD761" w:rsidR="00E70D31" w:rsidRPr="00DD3FE0" w:rsidRDefault="00781DC7">
      <w:pPr>
        <w:pStyle w:val="NormalWeb"/>
        <w:jc w:val="center"/>
        <w:rPr>
          <w:rFonts w:ascii="Arial" w:hAnsi="Arial" w:cs="Arial"/>
          <w:b/>
          <w:sz w:val="40"/>
        </w:rPr>
      </w:pPr>
      <w:r>
        <w:rPr>
          <w:rFonts w:ascii="Arial" w:hAnsi="Arial" w:cs="Arial"/>
          <w:b/>
          <w:sz w:val="40"/>
        </w:rPr>
        <w:t>AS PROPOSED TO BE AMENDED AT THE 2020 ANNUAL GENERAL MEETING</w:t>
      </w:r>
    </w:p>
    <w:p w14:paraId="791E11B0" w14:textId="77777777" w:rsidR="00E70D31" w:rsidRPr="00AD687C" w:rsidRDefault="00E70D31">
      <w:pPr>
        <w:pStyle w:val="NormalWeb"/>
        <w:jc w:val="center"/>
        <w:rPr>
          <w:rFonts w:ascii="Arial" w:hAnsi="Arial" w:cs="Arial"/>
          <w:b/>
        </w:rPr>
      </w:pPr>
    </w:p>
    <w:p w14:paraId="119981C1" w14:textId="1CA468BB" w:rsidR="00E70D31" w:rsidRPr="00AD687C" w:rsidRDefault="00E70D31">
      <w:pPr>
        <w:pStyle w:val="NormalWeb"/>
        <w:jc w:val="center"/>
        <w:rPr>
          <w:rFonts w:ascii="Arial" w:hAnsi="Arial" w:cs="Arial"/>
          <w:b/>
        </w:rPr>
      </w:pPr>
    </w:p>
    <w:p w14:paraId="4913837B" w14:textId="405A2975" w:rsidR="00E70D31" w:rsidRPr="00AD687C" w:rsidRDefault="007B308D">
      <w:pPr>
        <w:pStyle w:val="NormalWeb"/>
        <w:rPr>
          <w:rFonts w:ascii="Arial" w:hAnsi="Arial" w:cs="Arial"/>
          <w:b/>
        </w:rPr>
      </w:pPr>
      <w:r w:rsidRPr="00AD687C">
        <w:rPr>
          <w:rFonts w:ascii="Arial" w:hAnsi="Arial" w:cs="Arial"/>
          <w:b/>
        </w:rPr>
        <w:t>Date Adopted</w:t>
      </w:r>
      <w:r>
        <w:rPr>
          <w:rFonts w:ascii="Arial" w:hAnsi="Arial" w:cs="Arial"/>
          <w:b/>
        </w:rPr>
        <w:t xml:space="preserve"> by Members</w:t>
      </w:r>
      <w:r w:rsidRPr="00AD687C">
        <w:rPr>
          <w:rFonts w:ascii="Arial" w:hAnsi="Arial" w:cs="Arial"/>
          <w:b/>
        </w:rPr>
        <w:t>:</w:t>
      </w:r>
      <w:r w:rsidR="007F03FF">
        <w:rPr>
          <w:rFonts w:ascii="Arial" w:hAnsi="Arial" w:cs="Arial"/>
          <w:b/>
        </w:rPr>
        <w:tab/>
      </w:r>
      <w:r w:rsidRPr="00AD687C">
        <w:rPr>
          <w:rFonts w:ascii="Arial" w:hAnsi="Arial" w:cs="Arial"/>
          <w:b/>
        </w:rPr>
        <w:tab/>
      </w:r>
      <w:r w:rsidRPr="00AD687C">
        <w:rPr>
          <w:rFonts w:ascii="Arial" w:hAnsi="Arial" w:cs="Arial"/>
          <w:b/>
        </w:rPr>
        <w:tab/>
      </w:r>
      <w:r w:rsidRPr="00AD687C">
        <w:rPr>
          <w:rFonts w:ascii="Arial" w:hAnsi="Arial" w:cs="Arial"/>
          <w:b/>
        </w:rPr>
        <w:tab/>
      </w:r>
      <w:r>
        <w:rPr>
          <w:rFonts w:ascii="Arial" w:hAnsi="Arial" w:cs="Arial"/>
          <w:b/>
        </w:rPr>
        <w:tab/>
      </w:r>
      <w:r w:rsidR="00A11C28">
        <w:rPr>
          <w:rFonts w:ascii="Arial" w:hAnsi="Arial" w:cs="Arial"/>
          <w:b/>
        </w:rPr>
        <w:t>5/</w:t>
      </w:r>
      <w:r w:rsidR="00E57D0C">
        <w:rPr>
          <w:rFonts w:ascii="Arial" w:hAnsi="Arial" w:cs="Arial"/>
          <w:b/>
        </w:rPr>
        <w:t>3</w:t>
      </w:r>
      <w:r w:rsidR="00A11C28">
        <w:rPr>
          <w:rFonts w:ascii="Arial" w:hAnsi="Arial" w:cs="Arial"/>
          <w:b/>
        </w:rPr>
        <w:t>/</w:t>
      </w:r>
      <w:r>
        <w:rPr>
          <w:rFonts w:ascii="Arial" w:hAnsi="Arial" w:cs="Arial"/>
          <w:b/>
        </w:rPr>
        <w:t>2014</w:t>
      </w:r>
    </w:p>
    <w:p w14:paraId="0CA7F2A2" w14:textId="0013877F" w:rsidR="00E70D31" w:rsidRPr="00AD687C" w:rsidRDefault="007B308D">
      <w:pPr>
        <w:pStyle w:val="NormalWeb"/>
        <w:rPr>
          <w:rFonts w:ascii="Arial" w:hAnsi="Arial" w:cs="Arial"/>
          <w:b/>
        </w:rPr>
      </w:pPr>
      <w:r w:rsidRPr="00AD687C">
        <w:rPr>
          <w:rFonts w:ascii="Arial" w:hAnsi="Arial" w:cs="Arial"/>
          <w:b/>
        </w:rPr>
        <w:t>Date Approved:</w:t>
      </w:r>
      <w:r w:rsidR="007F03FF">
        <w:rPr>
          <w:rFonts w:ascii="Arial" w:hAnsi="Arial" w:cs="Arial"/>
          <w:b/>
        </w:rPr>
        <w:tab/>
      </w:r>
      <w:r w:rsidR="007F03FF">
        <w:rPr>
          <w:rFonts w:ascii="Arial" w:hAnsi="Arial" w:cs="Arial"/>
          <w:b/>
        </w:rPr>
        <w:tab/>
      </w:r>
      <w:r w:rsidRPr="00AD687C">
        <w:rPr>
          <w:rFonts w:ascii="Arial" w:hAnsi="Arial" w:cs="Arial"/>
          <w:b/>
        </w:rPr>
        <w:tab/>
      </w:r>
      <w:r w:rsidRPr="00AD687C">
        <w:rPr>
          <w:rFonts w:ascii="Arial" w:hAnsi="Arial" w:cs="Arial"/>
          <w:b/>
        </w:rPr>
        <w:tab/>
      </w:r>
      <w:r>
        <w:rPr>
          <w:rFonts w:ascii="Arial" w:hAnsi="Arial" w:cs="Arial"/>
          <w:b/>
        </w:rPr>
        <w:tab/>
      </w:r>
      <w:r>
        <w:rPr>
          <w:rFonts w:ascii="Arial" w:hAnsi="Arial" w:cs="Arial"/>
          <w:b/>
        </w:rPr>
        <w:tab/>
      </w:r>
      <w:r w:rsidR="00A11C28">
        <w:rPr>
          <w:rFonts w:ascii="Arial" w:hAnsi="Arial" w:cs="Arial"/>
          <w:b/>
        </w:rPr>
        <w:t>14/3/</w:t>
      </w:r>
      <w:r>
        <w:rPr>
          <w:rFonts w:ascii="Arial" w:hAnsi="Arial" w:cs="Arial"/>
          <w:b/>
        </w:rPr>
        <w:t>2014</w:t>
      </w:r>
    </w:p>
    <w:p w14:paraId="2213E860" w14:textId="77777777" w:rsidR="00E70D31" w:rsidRDefault="007B308D">
      <w:pPr>
        <w:pStyle w:val="NormalWeb"/>
        <w:rPr>
          <w:rFonts w:ascii="Arial" w:hAnsi="Arial" w:cs="Arial"/>
          <w:b/>
        </w:rPr>
      </w:pPr>
      <w:r w:rsidRPr="00AD687C">
        <w:rPr>
          <w:rFonts w:ascii="Arial" w:hAnsi="Arial" w:cs="Arial"/>
          <w:b/>
        </w:rPr>
        <w:t>Date</w:t>
      </w:r>
      <w:r>
        <w:rPr>
          <w:rFonts w:ascii="Arial" w:hAnsi="Arial" w:cs="Arial"/>
          <w:b/>
        </w:rPr>
        <w:t>s</w:t>
      </w:r>
      <w:r w:rsidRPr="00AD687C">
        <w:rPr>
          <w:rFonts w:ascii="Arial" w:hAnsi="Arial" w:cs="Arial"/>
          <w:b/>
        </w:rPr>
        <w:t xml:space="preserve"> of Subsequent Amendments:</w:t>
      </w:r>
    </w:p>
    <w:p w14:paraId="70C67534" w14:textId="5EF30A07" w:rsidR="00EC376A" w:rsidRPr="00AD687C" w:rsidRDefault="00EC376A" w:rsidP="00EC376A">
      <w:pPr>
        <w:pStyle w:val="NormalWeb"/>
        <w:ind w:firstLine="720"/>
        <w:rPr>
          <w:rFonts w:ascii="Arial" w:hAnsi="Arial" w:cs="Arial"/>
          <w:b/>
        </w:rPr>
      </w:pPr>
      <w:r w:rsidRPr="00AD687C">
        <w:rPr>
          <w:rFonts w:ascii="Arial" w:hAnsi="Arial" w:cs="Arial"/>
          <w:b/>
        </w:rPr>
        <w:t>Date Adopted</w:t>
      </w:r>
      <w:r>
        <w:rPr>
          <w:rFonts w:ascii="Arial" w:hAnsi="Arial" w:cs="Arial"/>
          <w:b/>
        </w:rPr>
        <w:t xml:space="preserve"> by Members</w:t>
      </w:r>
      <w:r w:rsidRPr="00AD687C">
        <w:rPr>
          <w:rFonts w:ascii="Arial" w:hAnsi="Arial" w:cs="Arial"/>
          <w:b/>
        </w:rPr>
        <w:t>:</w:t>
      </w:r>
      <w:r w:rsidR="007F03FF">
        <w:rPr>
          <w:rFonts w:ascii="Arial" w:hAnsi="Arial" w:cs="Arial"/>
          <w:b/>
        </w:rPr>
        <w:tab/>
      </w:r>
      <w:r w:rsidRPr="00AD687C">
        <w:rPr>
          <w:rFonts w:ascii="Arial" w:hAnsi="Arial" w:cs="Arial"/>
          <w:b/>
        </w:rPr>
        <w:tab/>
      </w:r>
      <w:r w:rsidRPr="00AD687C">
        <w:rPr>
          <w:rFonts w:ascii="Arial" w:hAnsi="Arial" w:cs="Arial"/>
          <w:b/>
        </w:rPr>
        <w:tab/>
      </w:r>
      <w:r w:rsidRPr="00AD687C">
        <w:rPr>
          <w:rFonts w:ascii="Arial" w:hAnsi="Arial" w:cs="Arial"/>
          <w:b/>
        </w:rPr>
        <w:tab/>
      </w:r>
      <w:r>
        <w:rPr>
          <w:rFonts w:ascii="Arial" w:hAnsi="Arial" w:cs="Arial"/>
          <w:b/>
        </w:rPr>
        <w:t>16/3/2015</w:t>
      </w:r>
    </w:p>
    <w:p w14:paraId="088B2CED" w14:textId="6E245185" w:rsidR="00EC376A" w:rsidRPr="00AD687C" w:rsidRDefault="00EC376A" w:rsidP="00EC376A">
      <w:pPr>
        <w:pStyle w:val="NormalWeb"/>
        <w:ind w:firstLine="720"/>
        <w:rPr>
          <w:rFonts w:ascii="Arial" w:hAnsi="Arial" w:cs="Arial"/>
          <w:b/>
        </w:rPr>
      </w:pPr>
      <w:r w:rsidRPr="00AD687C">
        <w:rPr>
          <w:rFonts w:ascii="Arial" w:hAnsi="Arial" w:cs="Arial"/>
          <w:b/>
        </w:rPr>
        <w:t>Date Approved:</w:t>
      </w:r>
      <w:r w:rsidR="007F03FF">
        <w:rPr>
          <w:rFonts w:ascii="Arial" w:hAnsi="Arial" w:cs="Arial"/>
          <w:b/>
        </w:rPr>
        <w:tab/>
      </w:r>
      <w:r w:rsidR="007F03FF">
        <w:rPr>
          <w:rFonts w:ascii="Arial" w:hAnsi="Arial" w:cs="Arial"/>
          <w:b/>
        </w:rPr>
        <w:tab/>
      </w:r>
      <w:r w:rsidRPr="00AD687C">
        <w:rPr>
          <w:rFonts w:ascii="Arial" w:hAnsi="Arial" w:cs="Arial"/>
          <w:b/>
        </w:rPr>
        <w:tab/>
      </w:r>
      <w:r w:rsidRPr="00AD687C">
        <w:rPr>
          <w:rFonts w:ascii="Arial" w:hAnsi="Arial" w:cs="Arial"/>
          <w:b/>
        </w:rPr>
        <w:tab/>
      </w:r>
      <w:r w:rsidR="004F7AF9">
        <w:rPr>
          <w:rFonts w:ascii="Arial" w:hAnsi="Arial" w:cs="Arial"/>
          <w:b/>
        </w:rPr>
        <w:tab/>
        <w:t>4/6</w:t>
      </w:r>
      <w:r>
        <w:rPr>
          <w:rFonts w:ascii="Arial" w:hAnsi="Arial" w:cs="Arial"/>
          <w:b/>
        </w:rPr>
        <w:t>/2015</w:t>
      </w:r>
    </w:p>
    <w:p w14:paraId="5E473C43" w14:textId="77777777" w:rsidR="00EC376A" w:rsidRDefault="00EC376A">
      <w:pPr>
        <w:pStyle w:val="NormalWeb"/>
        <w:rPr>
          <w:rFonts w:ascii="Arial" w:hAnsi="Arial" w:cs="Arial"/>
          <w:b/>
        </w:rPr>
      </w:pPr>
    </w:p>
    <w:p w14:paraId="6DDFD112" w14:textId="77777777" w:rsidR="00E70D31" w:rsidRDefault="00E70D31">
      <w:pPr>
        <w:pStyle w:val="NormalWeb"/>
        <w:rPr>
          <w:rFonts w:ascii="Arial" w:hAnsi="Arial" w:cs="Arial"/>
          <w:b/>
        </w:rPr>
      </w:pPr>
    </w:p>
    <w:p w14:paraId="3E648D9C" w14:textId="77777777" w:rsidR="00E70D31" w:rsidRPr="00AD687C" w:rsidRDefault="00E70D31">
      <w:pPr>
        <w:pStyle w:val="NormalWeb"/>
        <w:rPr>
          <w:rFonts w:ascii="Arial" w:hAnsi="Arial" w:cs="Arial"/>
          <w:b/>
        </w:rPr>
      </w:pPr>
    </w:p>
    <w:p w14:paraId="32996D11" w14:textId="77777777" w:rsidR="00E70D31" w:rsidRPr="007B384D" w:rsidRDefault="00E70D31" w:rsidP="00002DDD">
      <w:pPr>
        <w:pStyle w:val="NormalWeb"/>
        <w:rPr>
          <w:rFonts w:ascii="Times New Roman" w:hAnsi="Times New Roman" w:cs="Times New Roman"/>
          <w:b/>
        </w:rPr>
      </w:pPr>
    </w:p>
    <w:p w14:paraId="42FA0562" w14:textId="77777777" w:rsidR="00E70D31" w:rsidRDefault="00E70D31" w:rsidP="00E70D31">
      <w:pPr>
        <w:pStyle w:val="NormalWeb"/>
        <w:rPr>
          <w:rFonts w:ascii="Times New Roman" w:hAnsi="Times New Roman" w:cs="Times New Roman"/>
          <w:b/>
        </w:rPr>
        <w:sectPr w:rsidR="00E70D31">
          <w:headerReference w:type="even" r:id="rId7"/>
          <w:headerReference w:type="default" r:id="rId8"/>
          <w:footerReference w:type="even" r:id="rId9"/>
          <w:footerReference w:type="default" r:id="rId10"/>
          <w:headerReference w:type="first" r:id="rId11"/>
          <w:footerReference w:type="first" r:id="rId12"/>
          <w:pgSz w:w="11906" w:h="16838"/>
          <w:pgMar w:top="1134" w:right="1361" w:bottom="899" w:left="1361" w:header="709" w:footer="709" w:gutter="0"/>
          <w:cols w:space="708"/>
          <w:titlePg/>
          <w:docGrid w:linePitch="360"/>
        </w:sectPr>
      </w:pPr>
    </w:p>
    <w:p w14:paraId="0CAD6323" w14:textId="77777777" w:rsidR="00E70D31" w:rsidRPr="00DD3FE0" w:rsidRDefault="007B308D" w:rsidP="00E70D31">
      <w:pPr>
        <w:pStyle w:val="NormalWeb"/>
        <w:jc w:val="center"/>
        <w:rPr>
          <w:rFonts w:ascii="Arial" w:hAnsi="Arial" w:cs="Arial"/>
          <w:b/>
        </w:rPr>
      </w:pPr>
      <w:r w:rsidRPr="00DD3FE0">
        <w:rPr>
          <w:rFonts w:ascii="Arial" w:hAnsi="Arial" w:cs="Arial"/>
          <w:b/>
        </w:rPr>
        <w:lastRenderedPageBreak/>
        <w:t>INDEX</w:t>
      </w:r>
    </w:p>
    <w:p w14:paraId="72C0E3B8" w14:textId="77777777" w:rsidR="00E70D31" w:rsidRPr="00DD3FE0" w:rsidRDefault="00E70D31" w:rsidP="00E70D31">
      <w:pPr>
        <w:pStyle w:val="NormalWeb"/>
        <w:rPr>
          <w:rFonts w:ascii="Arial" w:hAnsi="Arial" w:cs="Arial"/>
          <w:b/>
        </w:rPr>
      </w:pPr>
    </w:p>
    <w:p w14:paraId="6CECF7E9" w14:textId="77777777" w:rsidR="00E70D31" w:rsidRPr="00DD3FE0" w:rsidRDefault="00E70D31" w:rsidP="00E70D31">
      <w:pPr>
        <w:pStyle w:val="NormalWeb"/>
        <w:rPr>
          <w:rFonts w:ascii="Arial" w:hAnsi="Arial" w:cs="Arial"/>
          <w:b/>
        </w:rPr>
      </w:pPr>
    </w:p>
    <w:p w14:paraId="59EF9F67" w14:textId="1DC96870" w:rsidR="00002DDD" w:rsidRDefault="00B04994" w:rsidP="007E50D9">
      <w:pPr>
        <w:pStyle w:val="TOC1"/>
        <w:rPr>
          <w:noProof/>
          <w:lang w:val="en-AU" w:eastAsia="en-AU"/>
        </w:rPr>
      </w:pPr>
      <w:r>
        <w:rPr>
          <w:rFonts w:ascii="Times New Roman" w:hAnsi="Times New Roman" w:cs="Times New Roman"/>
          <w:b/>
        </w:rPr>
        <w:fldChar w:fldCharType="begin"/>
      </w:r>
      <w:r w:rsidR="007B308D">
        <w:rPr>
          <w:rFonts w:ascii="Times New Roman" w:hAnsi="Times New Roman" w:cs="Times New Roman"/>
          <w:b/>
        </w:rPr>
        <w:instrText xml:space="preserve"> TOC \o "1-3" \t "CL N1,1" </w:instrText>
      </w:r>
      <w:r>
        <w:rPr>
          <w:rFonts w:ascii="Times New Roman" w:hAnsi="Times New Roman" w:cs="Times New Roman"/>
          <w:b/>
        </w:rPr>
        <w:fldChar w:fldCharType="separate"/>
      </w:r>
      <w:r w:rsidR="00002DDD" w:rsidRPr="001E76F4">
        <w:rPr>
          <w:noProof/>
        </w:rPr>
        <w:t>1.</w:t>
      </w:r>
      <w:r w:rsidR="00002DDD">
        <w:rPr>
          <w:noProof/>
          <w:lang w:val="en-AU" w:eastAsia="en-AU"/>
        </w:rPr>
        <w:tab/>
      </w:r>
      <w:r w:rsidR="00002DDD">
        <w:rPr>
          <w:noProof/>
        </w:rPr>
        <w:t>Name</w:t>
      </w:r>
      <w:r w:rsidR="00002DDD">
        <w:rPr>
          <w:noProof/>
        </w:rPr>
        <w:tab/>
      </w:r>
      <w:r>
        <w:rPr>
          <w:noProof/>
        </w:rPr>
        <w:fldChar w:fldCharType="begin"/>
      </w:r>
      <w:r w:rsidR="00002DDD">
        <w:rPr>
          <w:noProof/>
        </w:rPr>
        <w:instrText xml:space="preserve"> PAGEREF _Toc381858699 \h </w:instrText>
      </w:r>
      <w:r>
        <w:rPr>
          <w:noProof/>
        </w:rPr>
      </w:r>
      <w:r>
        <w:rPr>
          <w:noProof/>
        </w:rPr>
        <w:fldChar w:fldCharType="separate"/>
      </w:r>
      <w:r w:rsidR="00AB4FD4">
        <w:rPr>
          <w:noProof/>
        </w:rPr>
        <w:t>3</w:t>
      </w:r>
      <w:r>
        <w:rPr>
          <w:noProof/>
        </w:rPr>
        <w:fldChar w:fldCharType="end"/>
      </w:r>
    </w:p>
    <w:p w14:paraId="58C312B3" w14:textId="047D3584" w:rsidR="00002DDD" w:rsidRDefault="00002DDD" w:rsidP="007E50D9">
      <w:pPr>
        <w:pStyle w:val="TOC1"/>
        <w:rPr>
          <w:noProof/>
          <w:lang w:val="en-AU" w:eastAsia="en-AU"/>
        </w:rPr>
      </w:pPr>
      <w:r w:rsidRPr="001E76F4">
        <w:rPr>
          <w:noProof/>
        </w:rPr>
        <w:t>2.</w:t>
      </w:r>
      <w:r>
        <w:rPr>
          <w:noProof/>
          <w:lang w:val="en-AU" w:eastAsia="en-AU"/>
        </w:rPr>
        <w:tab/>
      </w:r>
      <w:r>
        <w:rPr>
          <w:noProof/>
        </w:rPr>
        <w:t>Definitions</w:t>
      </w:r>
      <w:r>
        <w:rPr>
          <w:noProof/>
        </w:rPr>
        <w:tab/>
      </w:r>
      <w:r w:rsidR="00B04994">
        <w:rPr>
          <w:noProof/>
        </w:rPr>
        <w:fldChar w:fldCharType="begin"/>
      </w:r>
      <w:r>
        <w:rPr>
          <w:noProof/>
        </w:rPr>
        <w:instrText xml:space="preserve"> PAGEREF _Toc381858700 \h </w:instrText>
      </w:r>
      <w:r w:rsidR="00B04994">
        <w:rPr>
          <w:noProof/>
        </w:rPr>
      </w:r>
      <w:r w:rsidR="00B04994">
        <w:rPr>
          <w:noProof/>
        </w:rPr>
        <w:fldChar w:fldCharType="separate"/>
      </w:r>
      <w:r w:rsidR="00AB4FD4">
        <w:rPr>
          <w:noProof/>
        </w:rPr>
        <w:t>3</w:t>
      </w:r>
      <w:r w:rsidR="00B04994">
        <w:rPr>
          <w:noProof/>
        </w:rPr>
        <w:fldChar w:fldCharType="end"/>
      </w:r>
    </w:p>
    <w:p w14:paraId="4EB14687" w14:textId="4AD7CB68" w:rsidR="00002DDD" w:rsidRDefault="00002DDD" w:rsidP="007E50D9">
      <w:pPr>
        <w:pStyle w:val="TOC1"/>
        <w:rPr>
          <w:noProof/>
          <w:lang w:val="en-AU" w:eastAsia="en-AU"/>
        </w:rPr>
      </w:pPr>
      <w:r w:rsidRPr="001E76F4">
        <w:rPr>
          <w:noProof/>
        </w:rPr>
        <w:t>3.</w:t>
      </w:r>
      <w:r>
        <w:rPr>
          <w:noProof/>
          <w:lang w:val="en-AU" w:eastAsia="en-AU"/>
        </w:rPr>
        <w:tab/>
      </w:r>
      <w:r>
        <w:rPr>
          <w:noProof/>
        </w:rPr>
        <w:t>Purposes &amp; Powers</w:t>
      </w:r>
      <w:r>
        <w:rPr>
          <w:noProof/>
        </w:rPr>
        <w:tab/>
      </w:r>
      <w:r w:rsidR="00B04994">
        <w:rPr>
          <w:noProof/>
        </w:rPr>
        <w:fldChar w:fldCharType="begin"/>
      </w:r>
      <w:r>
        <w:rPr>
          <w:noProof/>
        </w:rPr>
        <w:instrText xml:space="preserve"> PAGEREF _Toc381858701 \h </w:instrText>
      </w:r>
      <w:r w:rsidR="00B04994">
        <w:rPr>
          <w:noProof/>
        </w:rPr>
      </w:r>
      <w:r w:rsidR="00B04994">
        <w:rPr>
          <w:noProof/>
        </w:rPr>
        <w:fldChar w:fldCharType="separate"/>
      </w:r>
      <w:r w:rsidR="00AB4FD4">
        <w:rPr>
          <w:noProof/>
        </w:rPr>
        <w:t>5</w:t>
      </w:r>
      <w:r w:rsidR="00B04994">
        <w:rPr>
          <w:noProof/>
        </w:rPr>
        <w:fldChar w:fldCharType="end"/>
      </w:r>
    </w:p>
    <w:p w14:paraId="01EB794C" w14:textId="373D500E" w:rsidR="00002DDD" w:rsidRDefault="00002DDD" w:rsidP="007E50D9">
      <w:pPr>
        <w:pStyle w:val="TOC1"/>
        <w:rPr>
          <w:noProof/>
          <w:lang w:val="en-AU" w:eastAsia="en-AU"/>
        </w:rPr>
      </w:pPr>
      <w:r w:rsidRPr="001E76F4">
        <w:rPr>
          <w:noProof/>
        </w:rPr>
        <w:t>4.</w:t>
      </w:r>
      <w:r>
        <w:rPr>
          <w:noProof/>
          <w:lang w:val="en-AU" w:eastAsia="en-AU"/>
        </w:rPr>
        <w:tab/>
      </w:r>
      <w:r>
        <w:rPr>
          <w:noProof/>
        </w:rPr>
        <w:t>Policies and procedures</w:t>
      </w:r>
      <w:r>
        <w:rPr>
          <w:noProof/>
        </w:rPr>
        <w:tab/>
      </w:r>
      <w:r w:rsidR="00B04994">
        <w:rPr>
          <w:noProof/>
        </w:rPr>
        <w:fldChar w:fldCharType="begin"/>
      </w:r>
      <w:r>
        <w:rPr>
          <w:noProof/>
        </w:rPr>
        <w:instrText xml:space="preserve"> PAGEREF _Toc381858702 \h </w:instrText>
      </w:r>
      <w:r w:rsidR="00B04994">
        <w:rPr>
          <w:noProof/>
        </w:rPr>
      </w:r>
      <w:r w:rsidR="00B04994">
        <w:rPr>
          <w:noProof/>
        </w:rPr>
        <w:fldChar w:fldCharType="separate"/>
      </w:r>
      <w:r w:rsidR="00AB4FD4">
        <w:rPr>
          <w:noProof/>
        </w:rPr>
        <w:t>6</w:t>
      </w:r>
      <w:r w:rsidR="00B04994">
        <w:rPr>
          <w:noProof/>
        </w:rPr>
        <w:fldChar w:fldCharType="end"/>
      </w:r>
    </w:p>
    <w:p w14:paraId="4198FA54" w14:textId="7811EE8C" w:rsidR="00002DDD" w:rsidRDefault="00002DDD" w:rsidP="007E50D9">
      <w:pPr>
        <w:pStyle w:val="TOC1"/>
        <w:rPr>
          <w:noProof/>
          <w:lang w:val="en-AU" w:eastAsia="en-AU"/>
        </w:rPr>
      </w:pPr>
      <w:r w:rsidRPr="001E76F4">
        <w:rPr>
          <w:noProof/>
        </w:rPr>
        <w:t>5.</w:t>
      </w:r>
      <w:r>
        <w:rPr>
          <w:noProof/>
          <w:lang w:val="en-AU" w:eastAsia="en-AU"/>
        </w:rPr>
        <w:tab/>
      </w:r>
      <w:r>
        <w:rPr>
          <w:noProof/>
        </w:rPr>
        <w:t>Alteration of the Rules</w:t>
      </w:r>
      <w:r>
        <w:rPr>
          <w:noProof/>
        </w:rPr>
        <w:tab/>
      </w:r>
      <w:r w:rsidR="00B04994">
        <w:rPr>
          <w:noProof/>
        </w:rPr>
        <w:fldChar w:fldCharType="begin"/>
      </w:r>
      <w:r>
        <w:rPr>
          <w:noProof/>
        </w:rPr>
        <w:instrText xml:space="preserve"> PAGEREF _Toc381858703 \h </w:instrText>
      </w:r>
      <w:r w:rsidR="00B04994">
        <w:rPr>
          <w:noProof/>
        </w:rPr>
      </w:r>
      <w:r w:rsidR="00B04994">
        <w:rPr>
          <w:noProof/>
        </w:rPr>
        <w:fldChar w:fldCharType="separate"/>
      </w:r>
      <w:r w:rsidR="00AB4FD4">
        <w:rPr>
          <w:noProof/>
        </w:rPr>
        <w:t>6</w:t>
      </w:r>
      <w:r w:rsidR="00B04994">
        <w:rPr>
          <w:noProof/>
        </w:rPr>
        <w:fldChar w:fldCharType="end"/>
      </w:r>
    </w:p>
    <w:p w14:paraId="24C83852" w14:textId="13E3E20C" w:rsidR="00002DDD" w:rsidRDefault="00002DDD" w:rsidP="007E50D9">
      <w:pPr>
        <w:pStyle w:val="TOC1"/>
        <w:rPr>
          <w:noProof/>
          <w:lang w:val="en-AU" w:eastAsia="en-AU"/>
        </w:rPr>
      </w:pPr>
      <w:r w:rsidRPr="001E76F4">
        <w:rPr>
          <w:noProof/>
        </w:rPr>
        <w:t>6.</w:t>
      </w:r>
      <w:r>
        <w:rPr>
          <w:noProof/>
          <w:lang w:val="en-AU" w:eastAsia="en-AU"/>
        </w:rPr>
        <w:tab/>
      </w:r>
      <w:r>
        <w:rPr>
          <w:noProof/>
        </w:rPr>
        <w:t>Membership, Classes of Members, Eligibility</w:t>
      </w:r>
      <w:r>
        <w:rPr>
          <w:noProof/>
        </w:rPr>
        <w:tab/>
      </w:r>
      <w:r w:rsidR="00B04994">
        <w:rPr>
          <w:noProof/>
        </w:rPr>
        <w:fldChar w:fldCharType="begin"/>
      </w:r>
      <w:r>
        <w:rPr>
          <w:noProof/>
        </w:rPr>
        <w:instrText xml:space="preserve"> PAGEREF _Toc381858704 \h </w:instrText>
      </w:r>
      <w:r w:rsidR="00B04994">
        <w:rPr>
          <w:noProof/>
        </w:rPr>
      </w:r>
      <w:r w:rsidR="00B04994">
        <w:rPr>
          <w:noProof/>
        </w:rPr>
        <w:fldChar w:fldCharType="separate"/>
      </w:r>
      <w:r w:rsidR="00AB4FD4">
        <w:rPr>
          <w:noProof/>
        </w:rPr>
        <w:t>6</w:t>
      </w:r>
      <w:r w:rsidR="00B04994">
        <w:rPr>
          <w:noProof/>
        </w:rPr>
        <w:fldChar w:fldCharType="end"/>
      </w:r>
    </w:p>
    <w:p w14:paraId="30255710" w14:textId="13DFEC93" w:rsidR="00002DDD" w:rsidRDefault="00002DDD" w:rsidP="007E50D9">
      <w:pPr>
        <w:pStyle w:val="TOC1"/>
        <w:rPr>
          <w:noProof/>
          <w:lang w:val="en-AU" w:eastAsia="en-AU"/>
        </w:rPr>
      </w:pPr>
      <w:r w:rsidRPr="001E76F4">
        <w:rPr>
          <w:noProof/>
        </w:rPr>
        <w:t>7.</w:t>
      </w:r>
      <w:r>
        <w:rPr>
          <w:noProof/>
          <w:lang w:val="en-AU" w:eastAsia="en-AU"/>
        </w:rPr>
        <w:tab/>
      </w:r>
      <w:r>
        <w:rPr>
          <w:noProof/>
        </w:rPr>
        <w:t>General rights of members</w:t>
      </w:r>
      <w:r>
        <w:rPr>
          <w:noProof/>
        </w:rPr>
        <w:tab/>
      </w:r>
      <w:r w:rsidR="00B04994">
        <w:rPr>
          <w:noProof/>
        </w:rPr>
        <w:fldChar w:fldCharType="begin"/>
      </w:r>
      <w:r>
        <w:rPr>
          <w:noProof/>
        </w:rPr>
        <w:instrText xml:space="preserve"> PAGEREF _Toc381858705 \h </w:instrText>
      </w:r>
      <w:r w:rsidR="00B04994">
        <w:rPr>
          <w:noProof/>
        </w:rPr>
      </w:r>
      <w:r w:rsidR="00B04994">
        <w:rPr>
          <w:noProof/>
        </w:rPr>
        <w:fldChar w:fldCharType="separate"/>
      </w:r>
      <w:r w:rsidR="00AB4FD4">
        <w:rPr>
          <w:noProof/>
        </w:rPr>
        <w:t>9</w:t>
      </w:r>
      <w:r w:rsidR="00B04994">
        <w:rPr>
          <w:noProof/>
        </w:rPr>
        <w:fldChar w:fldCharType="end"/>
      </w:r>
    </w:p>
    <w:p w14:paraId="2389E046" w14:textId="21BEA185" w:rsidR="00002DDD" w:rsidRDefault="00002DDD" w:rsidP="007E50D9">
      <w:pPr>
        <w:pStyle w:val="TOC1"/>
        <w:rPr>
          <w:noProof/>
          <w:lang w:val="en-AU" w:eastAsia="en-AU"/>
        </w:rPr>
      </w:pPr>
      <w:r w:rsidRPr="001E76F4">
        <w:rPr>
          <w:noProof/>
        </w:rPr>
        <w:t>8.</w:t>
      </w:r>
      <w:r>
        <w:rPr>
          <w:noProof/>
          <w:lang w:val="en-AU" w:eastAsia="en-AU"/>
        </w:rPr>
        <w:tab/>
      </w:r>
      <w:r>
        <w:rPr>
          <w:noProof/>
        </w:rPr>
        <w:t>Membership Fees</w:t>
      </w:r>
      <w:r>
        <w:rPr>
          <w:noProof/>
        </w:rPr>
        <w:tab/>
      </w:r>
      <w:r w:rsidR="00B04994">
        <w:rPr>
          <w:noProof/>
        </w:rPr>
        <w:fldChar w:fldCharType="begin"/>
      </w:r>
      <w:r>
        <w:rPr>
          <w:noProof/>
        </w:rPr>
        <w:instrText xml:space="preserve"> PAGEREF _Toc381858706 \h </w:instrText>
      </w:r>
      <w:r w:rsidR="00B04994">
        <w:rPr>
          <w:noProof/>
        </w:rPr>
      </w:r>
      <w:r w:rsidR="00B04994">
        <w:rPr>
          <w:noProof/>
        </w:rPr>
        <w:fldChar w:fldCharType="separate"/>
      </w:r>
      <w:r w:rsidR="00AB4FD4">
        <w:rPr>
          <w:noProof/>
        </w:rPr>
        <w:t>9</w:t>
      </w:r>
      <w:r w:rsidR="00B04994">
        <w:rPr>
          <w:noProof/>
        </w:rPr>
        <w:fldChar w:fldCharType="end"/>
      </w:r>
    </w:p>
    <w:p w14:paraId="7B6DA0A3" w14:textId="6DCBE255" w:rsidR="00002DDD" w:rsidRDefault="00002DDD" w:rsidP="007E50D9">
      <w:pPr>
        <w:pStyle w:val="TOC1"/>
        <w:rPr>
          <w:noProof/>
          <w:lang w:val="en-AU" w:eastAsia="en-AU"/>
        </w:rPr>
      </w:pPr>
      <w:r w:rsidRPr="001E76F4">
        <w:rPr>
          <w:noProof/>
        </w:rPr>
        <w:t>9.</w:t>
      </w:r>
      <w:r>
        <w:rPr>
          <w:noProof/>
          <w:lang w:val="en-AU" w:eastAsia="en-AU"/>
        </w:rPr>
        <w:tab/>
      </w:r>
      <w:r>
        <w:rPr>
          <w:noProof/>
        </w:rPr>
        <w:t>Register of Members</w:t>
      </w:r>
      <w:r>
        <w:rPr>
          <w:noProof/>
        </w:rPr>
        <w:tab/>
      </w:r>
      <w:r w:rsidR="00B04994">
        <w:rPr>
          <w:noProof/>
        </w:rPr>
        <w:fldChar w:fldCharType="begin"/>
      </w:r>
      <w:r>
        <w:rPr>
          <w:noProof/>
        </w:rPr>
        <w:instrText xml:space="preserve"> PAGEREF _Toc381858707 \h </w:instrText>
      </w:r>
      <w:r w:rsidR="00B04994">
        <w:rPr>
          <w:noProof/>
        </w:rPr>
      </w:r>
      <w:r w:rsidR="00B04994">
        <w:rPr>
          <w:noProof/>
        </w:rPr>
        <w:fldChar w:fldCharType="separate"/>
      </w:r>
      <w:r w:rsidR="00AB4FD4">
        <w:rPr>
          <w:noProof/>
        </w:rPr>
        <w:t>10</w:t>
      </w:r>
      <w:r w:rsidR="00B04994">
        <w:rPr>
          <w:noProof/>
        </w:rPr>
        <w:fldChar w:fldCharType="end"/>
      </w:r>
    </w:p>
    <w:p w14:paraId="37B88ACC" w14:textId="7B336280" w:rsidR="00002DDD" w:rsidRDefault="00002DDD" w:rsidP="007E50D9">
      <w:pPr>
        <w:pStyle w:val="TOC1"/>
        <w:rPr>
          <w:noProof/>
          <w:lang w:val="en-AU" w:eastAsia="en-AU"/>
        </w:rPr>
      </w:pPr>
      <w:r w:rsidRPr="001E76F4">
        <w:rPr>
          <w:noProof/>
        </w:rPr>
        <w:t>10.</w:t>
      </w:r>
      <w:r>
        <w:rPr>
          <w:noProof/>
          <w:lang w:val="en-AU" w:eastAsia="en-AU"/>
        </w:rPr>
        <w:tab/>
      </w:r>
      <w:r>
        <w:rPr>
          <w:noProof/>
        </w:rPr>
        <w:t>Resignation from or Ceasing Membership</w:t>
      </w:r>
      <w:r>
        <w:rPr>
          <w:noProof/>
        </w:rPr>
        <w:tab/>
      </w:r>
      <w:r w:rsidR="00B04994">
        <w:rPr>
          <w:noProof/>
        </w:rPr>
        <w:fldChar w:fldCharType="begin"/>
      </w:r>
      <w:r>
        <w:rPr>
          <w:noProof/>
        </w:rPr>
        <w:instrText xml:space="preserve"> PAGEREF _Toc381858708 \h </w:instrText>
      </w:r>
      <w:r w:rsidR="00B04994">
        <w:rPr>
          <w:noProof/>
        </w:rPr>
      </w:r>
      <w:r w:rsidR="00B04994">
        <w:rPr>
          <w:noProof/>
        </w:rPr>
        <w:fldChar w:fldCharType="separate"/>
      </w:r>
      <w:r w:rsidR="00AB4FD4">
        <w:rPr>
          <w:noProof/>
        </w:rPr>
        <w:t>10</w:t>
      </w:r>
      <w:r w:rsidR="00B04994">
        <w:rPr>
          <w:noProof/>
        </w:rPr>
        <w:fldChar w:fldCharType="end"/>
      </w:r>
    </w:p>
    <w:p w14:paraId="3DB17812" w14:textId="41B6C5D9" w:rsidR="00002DDD" w:rsidRDefault="00002DDD" w:rsidP="007E50D9">
      <w:pPr>
        <w:pStyle w:val="TOC1"/>
        <w:rPr>
          <w:noProof/>
          <w:lang w:val="en-AU" w:eastAsia="en-AU"/>
        </w:rPr>
      </w:pPr>
      <w:r w:rsidRPr="001E76F4">
        <w:rPr>
          <w:noProof/>
        </w:rPr>
        <w:t>11.</w:t>
      </w:r>
      <w:r>
        <w:rPr>
          <w:noProof/>
          <w:lang w:val="en-AU" w:eastAsia="en-AU"/>
        </w:rPr>
        <w:tab/>
      </w:r>
      <w:r>
        <w:rPr>
          <w:noProof/>
        </w:rPr>
        <w:t>Discipline, Suspension and Expulsion of Members</w:t>
      </w:r>
      <w:r>
        <w:rPr>
          <w:noProof/>
        </w:rPr>
        <w:tab/>
      </w:r>
      <w:r w:rsidR="00B04994">
        <w:rPr>
          <w:noProof/>
        </w:rPr>
        <w:fldChar w:fldCharType="begin"/>
      </w:r>
      <w:r>
        <w:rPr>
          <w:noProof/>
        </w:rPr>
        <w:instrText xml:space="preserve"> PAGEREF _Toc381858709 \h </w:instrText>
      </w:r>
      <w:r w:rsidR="00B04994">
        <w:rPr>
          <w:noProof/>
        </w:rPr>
      </w:r>
      <w:r w:rsidR="00B04994">
        <w:rPr>
          <w:noProof/>
        </w:rPr>
        <w:fldChar w:fldCharType="separate"/>
      </w:r>
      <w:r w:rsidR="00AB4FD4">
        <w:rPr>
          <w:noProof/>
        </w:rPr>
        <w:t>11</w:t>
      </w:r>
      <w:r w:rsidR="00B04994">
        <w:rPr>
          <w:noProof/>
        </w:rPr>
        <w:fldChar w:fldCharType="end"/>
      </w:r>
    </w:p>
    <w:p w14:paraId="5C581AB6" w14:textId="1BD0F020" w:rsidR="00002DDD" w:rsidRDefault="00002DDD" w:rsidP="007E50D9">
      <w:pPr>
        <w:pStyle w:val="TOC1"/>
        <w:rPr>
          <w:noProof/>
          <w:lang w:val="en-AU" w:eastAsia="en-AU"/>
        </w:rPr>
      </w:pPr>
      <w:r w:rsidRPr="001E76F4">
        <w:rPr>
          <w:noProof/>
        </w:rPr>
        <w:t>12.</w:t>
      </w:r>
      <w:r>
        <w:rPr>
          <w:noProof/>
          <w:lang w:val="en-AU" w:eastAsia="en-AU"/>
        </w:rPr>
        <w:tab/>
      </w:r>
      <w:r>
        <w:rPr>
          <w:noProof/>
        </w:rPr>
        <w:t>Disputes and Mediation</w:t>
      </w:r>
      <w:r>
        <w:rPr>
          <w:noProof/>
        </w:rPr>
        <w:tab/>
      </w:r>
      <w:r w:rsidR="00B04994">
        <w:rPr>
          <w:noProof/>
        </w:rPr>
        <w:fldChar w:fldCharType="begin"/>
      </w:r>
      <w:r>
        <w:rPr>
          <w:noProof/>
        </w:rPr>
        <w:instrText xml:space="preserve"> PAGEREF _Toc381858710 \h </w:instrText>
      </w:r>
      <w:r w:rsidR="00B04994">
        <w:rPr>
          <w:noProof/>
        </w:rPr>
      </w:r>
      <w:r w:rsidR="00B04994">
        <w:rPr>
          <w:noProof/>
        </w:rPr>
        <w:fldChar w:fldCharType="separate"/>
      </w:r>
      <w:r w:rsidR="00AB4FD4">
        <w:rPr>
          <w:noProof/>
        </w:rPr>
        <w:t>13</w:t>
      </w:r>
      <w:r w:rsidR="00B04994">
        <w:rPr>
          <w:noProof/>
        </w:rPr>
        <w:fldChar w:fldCharType="end"/>
      </w:r>
    </w:p>
    <w:p w14:paraId="3B059F98" w14:textId="3998AA62" w:rsidR="00002DDD" w:rsidRDefault="00002DDD" w:rsidP="007E50D9">
      <w:pPr>
        <w:pStyle w:val="TOC1"/>
        <w:rPr>
          <w:noProof/>
          <w:lang w:val="en-AU" w:eastAsia="en-AU"/>
        </w:rPr>
      </w:pPr>
      <w:r w:rsidRPr="001E76F4">
        <w:rPr>
          <w:noProof/>
        </w:rPr>
        <w:t>13.</w:t>
      </w:r>
      <w:r>
        <w:rPr>
          <w:noProof/>
          <w:lang w:val="en-AU" w:eastAsia="en-AU"/>
        </w:rPr>
        <w:tab/>
      </w:r>
      <w:r>
        <w:rPr>
          <w:noProof/>
        </w:rPr>
        <w:t>Annual General Meetings</w:t>
      </w:r>
      <w:r>
        <w:rPr>
          <w:noProof/>
        </w:rPr>
        <w:tab/>
      </w:r>
      <w:r w:rsidR="00B04994">
        <w:rPr>
          <w:noProof/>
        </w:rPr>
        <w:fldChar w:fldCharType="begin"/>
      </w:r>
      <w:r>
        <w:rPr>
          <w:noProof/>
        </w:rPr>
        <w:instrText xml:space="preserve"> PAGEREF _Toc381858711 \h </w:instrText>
      </w:r>
      <w:r w:rsidR="00B04994">
        <w:rPr>
          <w:noProof/>
        </w:rPr>
      </w:r>
      <w:r w:rsidR="00B04994">
        <w:rPr>
          <w:noProof/>
        </w:rPr>
        <w:fldChar w:fldCharType="separate"/>
      </w:r>
      <w:r w:rsidR="00AB4FD4">
        <w:rPr>
          <w:noProof/>
        </w:rPr>
        <w:t>14</w:t>
      </w:r>
      <w:r w:rsidR="00B04994">
        <w:rPr>
          <w:noProof/>
        </w:rPr>
        <w:fldChar w:fldCharType="end"/>
      </w:r>
    </w:p>
    <w:p w14:paraId="61C85E23" w14:textId="30CD3244" w:rsidR="00002DDD" w:rsidRDefault="00002DDD" w:rsidP="007E50D9">
      <w:pPr>
        <w:pStyle w:val="TOC1"/>
        <w:rPr>
          <w:noProof/>
          <w:lang w:val="en-AU" w:eastAsia="en-AU"/>
        </w:rPr>
      </w:pPr>
      <w:r w:rsidRPr="001E76F4">
        <w:rPr>
          <w:noProof/>
        </w:rPr>
        <w:t>14.</w:t>
      </w:r>
      <w:r>
        <w:rPr>
          <w:noProof/>
          <w:lang w:val="en-AU" w:eastAsia="en-AU"/>
        </w:rPr>
        <w:tab/>
      </w:r>
      <w:r>
        <w:rPr>
          <w:noProof/>
        </w:rPr>
        <w:t>Special General Meetings</w:t>
      </w:r>
      <w:r>
        <w:rPr>
          <w:noProof/>
        </w:rPr>
        <w:tab/>
      </w:r>
      <w:r w:rsidR="00B04994">
        <w:rPr>
          <w:noProof/>
        </w:rPr>
        <w:fldChar w:fldCharType="begin"/>
      </w:r>
      <w:r>
        <w:rPr>
          <w:noProof/>
        </w:rPr>
        <w:instrText xml:space="preserve"> PAGEREF _Toc381858712 \h </w:instrText>
      </w:r>
      <w:r w:rsidR="00B04994">
        <w:rPr>
          <w:noProof/>
        </w:rPr>
      </w:r>
      <w:r w:rsidR="00B04994">
        <w:rPr>
          <w:noProof/>
        </w:rPr>
        <w:fldChar w:fldCharType="separate"/>
      </w:r>
      <w:r w:rsidR="00AB4FD4">
        <w:rPr>
          <w:noProof/>
        </w:rPr>
        <w:t>14</w:t>
      </w:r>
      <w:r w:rsidR="00B04994">
        <w:rPr>
          <w:noProof/>
        </w:rPr>
        <w:fldChar w:fldCharType="end"/>
      </w:r>
    </w:p>
    <w:p w14:paraId="5ED04F56" w14:textId="4B0E2B2D" w:rsidR="00002DDD" w:rsidRDefault="00002DDD" w:rsidP="007E50D9">
      <w:pPr>
        <w:pStyle w:val="TOC1"/>
        <w:rPr>
          <w:noProof/>
          <w:lang w:val="en-AU" w:eastAsia="en-AU"/>
        </w:rPr>
      </w:pPr>
      <w:r w:rsidRPr="001E76F4">
        <w:rPr>
          <w:noProof/>
        </w:rPr>
        <w:t>15.</w:t>
      </w:r>
      <w:r>
        <w:rPr>
          <w:noProof/>
          <w:lang w:val="en-AU" w:eastAsia="en-AU"/>
        </w:rPr>
        <w:tab/>
      </w:r>
      <w:r>
        <w:rPr>
          <w:noProof/>
        </w:rPr>
        <w:t>Special Business</w:t>
      </w:r>
      <w:r>
        <w:rPr>
          <w:noProof/>
        </w:rPr>
        <w:tab/>
      </w:r>
      <w:r w:rsidR="00B04994">
        <w:rPr>
          <w:noProof/>
        </w:rPr>
        <w:fldChar w:fldCharType="begin"/>
      </w:r>
      <w:r>
        <w:rPr>
          <w:noProof/>
        </w:rPr>
        <w:instrText xml:space="preserve"> PAGEREF _Toc381858713 \h </w:instrText>
      </w:r>
      <w:r w:rsidR="00B04994">
        <w:rPr>
          <w:noProof/>
        </w:rPr>
      </w:r>
      <w:r w:rsidR="00B04994">
        <w:rPr>
          <w:noProof/>
        </w:rPr>
        <w:fldChar w:fldCharType="separate"/>
      </w:r>
      <w:r w:rsidR="00AB4FD4">
        <w:rPr>
          <w:noProof/>
        </w:rPr>
        <w:t>15</w:t>
      </w:r>
      <w:r w:rsidR="00B04994">
        <w:rPr>
          <w:noProof/>
        </w:rPr>
        <w:fldChar w:fldCharType="end"/>
      </w:r>
    </w:p>
    <w:p w14:paraId="78808249" w14:textId="799B3A55" w:rsidR="00002DDD" w:rsidRDefault="00002DDD" w:rsidP="007E50D9">
      <w:pPr>
        <w:pStyle w:val="TOC1"/>
        <w:rPr>
          <w:noProof/>
          <w:lang w:val="en-AU" w:eastAsia="en-AU"/>
        </w:rPr>
      </w:pPr>
      <w:r w:rsidRPr="001E76F4">
        <w:rPr>
          <w:noProof/>
        </w:rPr>
        <w:t>16.</w:t>
      </w:r>
      <w:r>
        <w:rPr>
          <w:noProof/>
          <w:lang w:val="en-AU" w:eastAsia="en-AU"/>
        </w:rPr>
        <w:tab/>
      </w:r>
      <w:r>
        <w:rPr>
          <w:noProof/>
        </w:rPr>
        <w:t>Notice of General Meetings</w:t>
      </w:r>
      <w:r>
        <w:rPr>
          <w:noProof/>
        </w:rPr>
        <w:tab/>
      </w:r>
      <w:r w:rsidR="00B04994">
        <w:rPr>
          <w:noProof/>
        </w:rPr>
        <w:fldChar w:fldCharType="begin"/>
      </w:r>
      <w:r>
        <w:rPr>
          <w:noProof/>
        </w:rPr>
        <w:instrText xml:space="preserve"> PAGEREF _Toc381858714 \h </w:instrText>
      </w:r>
      <w:r w:rsidR="00B04994">
        <w:rPr>
          <w:noProof/>
        </w:rPr>
      </w:r>
      <w:r w:rsidR="00B04994">
        <w:rPr>
          <w:noProof/>
        </w:rPr>
        <w:fldChar w:fldCharType="separate"/>
      </w:r>
      <w:r w:rsidR="00AB4FD4">
        <w:rPr>
          <w:noProof/>
        </w:rPr>
        <w:t>15</w:t>
      </w:r>
      <w:r w:rsidR="00B04994">
        <w:rPr>
          <w:noProof/>
        </w:rPr>
        <w:fldChar w:fldCharType="end"/>
      </w:r>
    </w:p>
    <w:p w14:paraId="751327DF" w14:textId="5319B8AD" w:rsidR="00002DDD" w:rsidRDefault="00002DDD" w:rsidP="007E50D9">
      <w:pPr>
        <w:pStyle w:val="TOC1"/>
        <w:rPr>
          <w:noProof/>
          <w:lang w:val="en-AU" w:eastAsia="en-AU"/>
        </w:rPr>
      </w:pPr>
      <w:r w:rsidRPr="001E76F4">
        <w:rPr>
          <w:noProof/>
        </w:rPr>
        <w:t>17.</w:t>
      </w:r>
      <w:r>
        <w:rPr>
          <w:noProof/>
          <w:lang w:val="en-AU" w:eastAsia="en-AU"/>
        </w:rPr>
        <w:tab/>
      </w:r>
      <w:r>
        <w:rPr>
          <w:noProof/>
        </w:rPr>
        <w:t>Quorum at General Meetings</w:t>
      </w:r>
      <w:r>
        <w:rPr>
          <w:noProof/>
        </w:rPr>
        <w:tab/>
      </w:r>
      <w:r w:rsidR="00B04994">
        <w:rPr>
          <w:noProof/>
        </w:rPr>
        <w:fldChar w:fldCharType="begin"/>
      </w:r>
      <w:r>
        <w:rPr>
          <w:noProof/>
        </w:rPr>
        <w:instrText xml:space="preserve"> PAGEREF _Toc381858715 \h </w:instrText>
      </w:r>
      <w:r w:rsidR="00B04994">
        <w:rPr>
          <w:noProof/>
        </w:rPr>
      </w:r>
      <w:r w:rsidR="00B04994">
        <w:rPr>
          <w:noProof/>
        </w:rPr>
        <w:fldChar w:fldCharType="separate"/>
      </w:r>
      <w:r w:rsidR="00AB4FD4">
        <w:rPr>
          <w:noProof/>
        </w:rPr>
        <w:t>15</w:t>
      </w:r>
      <w:r w:rsidR="00B04994">
        <w:rPr>
          <w:noProof/>
        </w:rPr>
        <w:fldChar w:fldCharType="end"/>
      </w:r>
    </w:p>
    <w:p w14:paraId="7AED91DD" w14:textId="1CCEB0F9" w:rsidR="00002DDD" w:rsidRDefault="00002DDD" w:rsidP="007E50D9">
      <w:pPr>
        <w:pStyle w:val="TOC1"/>
        <w:rPr>
          <w:noProof/>
          <w:lang w:val="en-AU" w:eastAsia="en-AU"/>
        </w:rPr>
      </w:pPr>
      <w:r w:rsidRPr="001E76F4">
        <w:rPr>
          <w:noProof/>
        </w:rPr>
        <w:t>18.</w:t>
      </w:r>
      <w:r>
        <w:rPr>
          <w:noProof/>
          <w:lang w:val="en-AU" w:eastAsia="en-AU"/>
        </w:rPr>
        <w:tab/>
      </w:r>
      <w:r>
        <w:rPr>
          <w:noProof/>
        </w:rPr>
        <w:t>Presiding at General Meetings</w:t>
      </w:r>
      <w:r>
        <w:rPr>
          <w:noProof/>
        </w:rPr>
        <w:tab/>
      </w:r>
      <w:r w:rsidR="00B04994">
        <w:rPr>
          <w:noProof/>
        </w:rPr>
        <w:fldChar w:fldCharType="begin"/>
      </w:r>
      <w:r>
        <w:rPr>
          <w:noProof/>
        </w:rPr>
        <w:instrText xml:space="preserve"> PAGEREF _Toc381858716 \h </w:instrText>
      </w:r>
      <w:r w:rsidR="00B04994">
        <w:rPr>
          <w:noProof/>
        </w:rPr>
      </w:r>
      <w:r w:rsidR="00B04994">
        <w:rPr>
          <w:noProof/>
        </w:rPr>
        <w:fldChar w:fldCharType="separate"/>
      </w:r>
      <w:r w:rsidR="00AB4FD4">
        <w:rPr>
          <w:noProof/>
        </w:rPr>
        <w:t>16</w:t>
      </w:r>
      <w:r w:rsidR="00B04994">
        <w:rPr>
          <w:noProof/>
        </w:rPr>
        <w:fldChar w:fldCharType="end"/>
      </w:r>
    </w:p>
    <w:p w14:paraId="0701D53B" w14:textId="4067F80E" w:rsidR="00002DDD" w:rsidRDefault="00002DDD" w:rsidP="007E50D9">
      <w:pPr>
        <w:pStyle w:val="TOC1"/>
        <w:rPr>
          <w:noProof/>
          <w:lang w:val="en-AU" w:eastAsia="en-AU"/>
        </w:rPr>
      </w:pPr>
      <w:r w:rsidRPr="001E76F4">
        <w:rPr>
          <w:noProof/>
        </w:rPr>
        <w:t>19.</w:t>
      </w:r>
      <w:r>
        <w:rPr>
          <w:noProof/>
          <w:lang w:val="en-AU" w:eastAsia="en-AU"/>
        </w:rPr>
        <w:tab/>
      </w:r>
      <w:r>
        <w:rPr>
          <w:noProof/>
        </w:rPr>
        <w:t>Adjournment of Meetings</w:t>
      </w:r>
      <w:r>
        <w:rPr>
          <w:noProof/>
        </w:rPr>
        <w:tab/>
      </w:r>
      <w:r w:rsidR="00B04994">
        <w:rPr>
          <w:noProof/>
        </w:rPr>
        <w:fldChar w:fldCharType="begin"/>
      </w:r>
      <w:r>
        <w:rPr>
          <w:noProof/>
        </w:rPr>
        <w:instrText xml:space="preserve"> PAGEREF _Toc381858717 \h </w:instrText>
      </w:r>
      <w:r w:rsidR="00B04994">
        <w:rPr>
          <w:noProof/>
        </w:rPr>
      </w:r>
      <w:r w:rsidR="00B04994">
        <w:rPr>
          <w:noProof/>
        </w:rPr>
        <w:fldChar w:fldCharType="separate"/>
      </w:r>
      <w:r w:rsidR="00AB4FD4">
        <w:rPr>
          <w:noProof/>
        </w:rPr>
        <w:t>16</w:t>
      </w:r>
      <w:r w:rsidR="00B04994">
        <w:rPr>
          <w:noProof/>
        </w:rPr>
        <w:fldChar w:fldCharType="end"/>
      </w:r>
    </w:p>
    <w:p w14:paraId="6C5DFB58" w14:textId="6FA40261" w:rsidR="00002DDD" w:rsidRDefault="00002DDD" w:rsidP="007E50D9">
      <w:pPr>
        <w:pStyle w:val="TOC1"/>
        <w:rPr>
          <w:noProof/>
          <w:lang w:val="en-AU" w:eastAsia="en-AU"/>
        </w:rPr>
      </w:pPr>
      <w:r w:rsidRPr="001E76F4">
        <w:rPr>
          <w:noProof/>
        </w:rPr>
        <w:t>20.</w:t>
      </w:r>
      <w:r>
        <w:rPr>
          <w:noProof/>
          <w:lang w:val="en-AU" w:eastAsia="en-AU"/>
        </w:rPr>
        <w:tab/>
      </w:r>
      <w:r>
        <w:rPr>
          <w:noProof/>
        </w:rPr>
        <w:t>Voting at General Meetings</w:t>
      </w:r>
      <w:r>
        <w:rPr>
          <w:noProof/>
        </w:rPr>
        <w:tab/>
      </w:r>
      <w:r w:rsidR="00B04994">
        <w:rPr>
          <w:noProof/>
        </w:rPr>
        <w:fldChar w:fldCharType="begin"/>
      </w:r>
      <w:r>
        <w:rPr>
          <w:noProof/>
        </w:rPr>
        <w:instrText xml:space="preserve"> PAGEREF _Toc381858718 \h </w:instrText>
      </w:r>
      <w:r w:rsidR="00B04994">
        <w:rPr>
          <w:noProof/>
        </w:rPr>
      </w:r>
      <w:r w:rsidR="00B04994">
        <w:rPr>
          <w:noProof/>
        </w:rPr>
        <w:fldChar w:fldCharType="separate"/>
      </w:r>
      <w:r w:rsidR="00AB4FD4">
        <w:rPr>
          <w:noProof/>
        </w:rPr>
        <w:t>16</w:t>
      </w:r>
      <w:r w:rsidR="00B04994">
        <w:rPr>
          <w:noProof/>
        </w:rPr>
        <w:fldChar w:fldCharType="end"/>
      </w:r>
    </w:p>
    <w:p w14:paraId="6C8040AC" w14:textId="01FC4684" w:rsidR="00002DDD" w:rsidRDefault="00002DDD" w:rsidP="007E50D9">
      <w:pPr>
        <w:pStyle w:val="TOC1"/>
        <w:rPr>
          <w:noProof/>
          <w:lang w:val="en-AU" w:eastAsia="en-AU"/>
        </w:rPr>
      </w:pPr>
      <w:r w:rsidRPr="001E76F4">
        <w:rPr>
          <w:noProof/>
        </w:rPr>
        <w:t>21.</w:t>
      </w:r>
      <w:r>
        <w:rPr>
          <w:noProof/>
          <w:lang w:val="en-AU" w:eastAsia="en-AU"/>
        </w:rPr>
        <w:tab/>
      </w:r>
      <w:r>
        <w:rPr>
          <w:noProof/>
        </w:rPr>
        <w:t>Special Resolution Voting</w:t>
      </w:r>
      <w:r>
        <w:rPr>
          <w:noProof/>
        </w:rPr>
        <w:tab/>
      </w:r>
      <w:r w:rsidR="00B04994">
        <w:rPr>
          <w:noProof/>
        </w:rPr>
        <w:fldChar w:fldCharType="begin"/>
      </w:r>
      <w:r>
        <w:rPr>
          <w:noProof/>
        </w:rPr>
        <w:instrText xml:space="preserve"> PAGEREF _Toc381858719 \h </w:instrText>
      </w:r>
      <w:r w:rsidR="00B04994">
        <w:rPr>
          <w:noProof/>
        </w:rPr>
      </w:r>
      <w:r w:rsidR="00B04994">
        <w:rPr>
          <w:noProof/>
        </w:rPr>
        <w:fldChar w:fldCharType="separate"/>
      </w:r>
      <w:r w:rsidR="00AB4FD4">
        <w:rPr>
          <w:noProof/>
        </w:rPr>
        <w:t>17</w:t>
      </w:r>
      <w:r w:rsidR="00B04994">
        <w:rPr>
          <w:noProof/>
        </w:rPr>
        <w:fldChar w:fldCharType="end"/>
      </w:r>
    </w:p>
    <w:p w14:paraId="0F3E014C" w14:textId="4629F26C" w:rsidR="00002DDD" w:rsidRDefault="00002DDD" w:rsidP="007E50D9">
      <w:pPr>
        <w:pStyle w:val="TOC1"/>
        <w:rPr>
          <w:noProof/>
          <w:lang w:val="en-AU" w:eastAsia="en-AU"/>
        </w:rPr>
      </w:pPr>
      <w:r w:rsidRPr="001E76F4">
        <w:rPr>
          <w:noProof/>
        </w:rPr>
        <w:t>22.</w:t>
      </w:r>
      <w:r>
        <w:rPr>
          <w:noProof/>
          <w:lang w:val="en-AU" w:eastAsia="en-AU"/>
        </w:rPr>
        <w:tab/>
      </w:r>
      <w:r>
        <w:rPr>
          <w:noProof/>
        </w:rPr>
        <w:t>Poll at General Meetings</w:t>
      </w:r>
      <w:r>
        <w:rPr>
          <w:noProof/>
        </w:rPr>
        <w:tab/>
      </w:r>
      <w:r w:rsidR="00B04994">
        <w:rPr>
          <w:noProof/>
        </w:rPr>
        <w:fldChar w:fldCharType="begin"/>
      </w:r>
      <w:r>
        <w:rPr>
          <w:noProof/>
        </w:rPr>
        <w:instrText xml:space="preserve"> PAGEREF _Toc381858720 \h </w:instrText>
      </w:r>
      <w:r w:rsidR="00B04994">
        <w:rPr>
          <w:noProof/>
        </w:rPr>
      </w:r>
      <w:r w:rsidR="00B04994">
        <w:rPr>
          <w:noProof/>
        </w:rPr>
        <w:fldChar w:fldCharType="separate"/>
      </w:r>
      <w:r w:rsidR="00AB4FD4">
        <w:rPr>
          <w:noProof/>
        </w:rPr>
        <w:t>17</w:t>
      </w:r>
      <w:r w:rsidR="00B04994">
        <w:rPr>
          <w:noProof/>
        </w:rPr>
        <w:fldChar w:fldCharType="end"/>
      </w:r>
    </w:p>
    <w:p w14:paraId="58C468FF" w14:textId="5245E31D" w:rsidR="00002DDD" w:rsidRDefault="00002DDD" w:rsidP="007E50D9">
      <w:pPr>
        <w:pStyle w:val="TOC1"/>
        <w:rPr>
          <w:noProof/>
          <w:lang w:val="en-AU" w:eastAsia="en-AU"/>
        </w:rPr>
      </w:pPr>
      <w:r w:rsidRPr="001E76F4">
        <w:rPr>
          <w:noProof/>
        </w:rPr>
        <w:t>23.</w:t>
      </w:r>
      <w:r>
        <w:rPr>
          <w:noProof/>
          <w:lang w:val="en-AU" w:eastAsia="en-AU"/>
        </w:rPr>
        <w:tab/>
      </w:r>
      <w:r>
        <w:rPr>
          <w:noProof/>
        </w:rPr>
        <w:t>Manner of Determining Whether Resolution Carried</w:t>
      </w:r>
      <w:r>
        <w:rPr>
          <w:noProof/>
        </w:rPr>
        <w:tab/>
      </w:r>
      <w:r w:rsidR="00B04994">
        <w:rPr>
          <w:noProof/>
        </w:rPr>
        <w:fldChar w:fldCharType="begin"/>
      </w:r>
      <w:r>
        <w:rPr>
          <w:noProof/>
        </w:rPr>
        <w:instrText xml:space="preserve"> PAGEREF _Toc381858721 \h </w:instrText>
      </w:r>
      <w:r w:rsidR="00B04994">
        <w:rPr>
          <w:noProof/>
        </w:rPr>
      </w:r>
      <w:r w:rsidR="00B04994">
        <w:rPr>
          <w:noProof/>
        </w:rPr>
        <w:fldChar w:fldCharType="separate"/>
      </w:r>
      <w:r w:rsidR="00AB4FD4">
        <w:rPr>
          <w:noProof/>
        </w:rPr>
        <w:t>17</w:t>
      </w:r>
      <w:r w:rsidR="00B04994">
        <w:rPr>
          <w:noProof/>
        </w:rPr>
        <w:fldChar w:fldCharType="end"/>
      </w:r>
    </w:p>
    <w:p w14:paraId="01FCD4CF" w14:textId="5E26C41F" w:rsidR="00002DDD" w:rsidRDefault="00002DDD" w:rsidP="007E50D9">
      <w:pPr>
        <w:pStyle w:val="TOC1"/>
        <w:rPr>
          <w:noProof/>
          <w:lang w:val="en-AU" w:eastAsia="en-AU"/>
        </w:rPr>
      </w:pPr>
      <w:r w:rsidRPr="001E76F4">
        <w:rPr>
          <w:noProof/>
        </w:rPr>
        <w:t>24.</w:t>
      </w:r>
      <w:r>
        <w:rPr>
          <w:noProof/>
          <w:lang w:val="en-AU" w:eastAsia="en-AU"/>
        </w:rPr>
        <w:tab/>
      </w:r>
      <w:r>
        <w:rPr>
          <w:noProof/>
        </w:rPr>
        <w:t>Committee</w:t>
      </w:r>
      <w:r>
        <w:rPr>
          <w:noProof/>
        </w:rPr>
        <w:tab/>
      </w:r>
      <w:r w:rsidR="00B04994">
        <w:rPr>
          <w:noProof/>
        </w:rPr>
        <w:fldChar w:fldCharType="begin"/>
      </w:r>
      <w:r>
        <w:rPr>
          <w:noProof/>
        </w:rPr>
        <w:instrText xml:space="preserve"> PAGEREF _Toc381858722 \h </w:instrText>
      </w:r>
      <w:r w:rsidR="00B04994">
        <w:rPr>
          <w:noProof/>
        </w:rPr>
      </w:r>
      <w:r w:rsidR="00B04994">
        <w:rPr>
          <w:noProof/>
        </w:rPr>
        <w:fldChar w:fldCharType="separate"/>
      </w:r>
      <w:r w:rsidR="00AB4FD4">
        <w:rPr>
          <w:noProof/>
        </w:rPr>
        <w:t>17</w:t>
      </w:r>
      <w:r w:rsidR="00B04994">
        <w:rPr>
          <w:noProof/>
        </w:rPr>
        <w:fldChar w:fldCharType="end"/>
      </w:r>
    </w:p>
    <w:p w14:paraId="5B7CB854" w14:textId="103ECB61" w:rsidR="00002DDD" w:rsidRDefault="00002DDD" w:rsidP="007E50D9">
      <w:pPr>
        <w:pStyle w:val="TOC1"/>
        <w:rPr>
          <w:noProof/>
          <w:lang w:val="en-AU" w:eastAsia="en-AU"/>
        </w:rPr>
      </w:pPr>
      <w:r w:rsidRPr="001E76F4">
        <w:rPr>
          <w:noProof/>
        </w:rPr>
        <w:t>25.</w:t>
      </w:r>
      <w:r>
        <w:rPr>
          <w:noProof/>
          <w:lang w:val="en-AU" w:eastAsia="en-AU"/>
        </w:rPr>
        <w:tab/>
      </w:r>
      <w:r>
        <w:rPr>
          <w:noProof/>
        </w:rPr>
        <w:t>Committee Office Holders</w:t>
      </w:r>
      <w:r>
        <w:rPr>
          <w:noProof/>
        </w:rPr>
        <w:tab/>
      </w:r>
      <w:r w:rsidR="00B04994">
        <w:rPr>
          <w:noProof/>
        </w:rPr>
        <w:fldChar w:fldCharType="begin"/>
      </w:r>
      <w:r>
        <w:rPr>
          <w:noProof/>
        </w:rPr>
        <w:instrText xml:space="preserve"> PAGEREF _Toc381858723 \h </w:instrText>
      </w:r>
      <w:r w:rsidR="00B04994">
        <w:rPr>
          <w:noProof/>
        </w:rPr>
      </w:r>
      <w:r w:rsidR="00B04994">
        <w:rPr>
          <w:noProof/>
        </w:rPr>
        <w:fldChar w:fldCharType="separate"/>
      </w:r>
      <w:r w:rsidR="00AB4FD4">
        <w:rPr>
          <w:noProof/>
        </w:rPr>
        <w:t>18</w:t>
      </w:r>
      <w:r w:rsidR="00B04994">
        <w:rPr>
          <w:noProof/>
        </w:rPr>
        <w:fldChar w:fldCharType="end"/>
      </w:r>
    </w:p>
    <w:p w14:paraId="5AB85205" w14:textId="540D1437" w:rsidR="00002DDD" w:rsidRDefault="00002DDD" w:rsidP="007E50D9">
      <w:pPr>
        <w:pStyle w:val="TOC1"/>
        <w:rPr>
          <w:noProof/>
          <w:lang w:val="en-AU" w:eastAsia="en-AU"/>
        </w:rPr>
      </w:pPr>
      <w:r>
        <w:rPr>
          <w:noProof/>
        </w:rPr>
        <w:t>26</w:t>
      </w:r>
      <w:r>
        <w:rPr>
          <w:noProof/>
          <w:lang w:val="en-AU" w:eastAsia="en-AU"/>
        </w:rPr>
        <w:tab/>
      </w:r>
      <w:r>
        <w:rPr>
          <w:noProof/>
        </w:rPr>
        <w:t>Election of Committee Members</w:t>
      </w:r>
      <w:r>
        <w:rPr>
          <w:noProof/>
        </w:rPr>
        <w:tab/>
      </w:r>
      <w:r w:rsidR="00B04994">
        <w:rPr>
          <w:noProof/>
        </w:rPr>
        <w:fldChar w:fldCharType="begin"/>
      </w:r>
      <w:r>
        <w:rPr>
          <w:noProof/>
        </w:rPr>
        <w:instrText xml:space="preserve"> PAGEREF _Toc381858724 \h </w:instrText>
      </w:r>
      <w:r w:rsidR="00B04994">
        <w:rPr>
          <w:noProof/>
        </w:rPr>
      </w:r>
      <w:r w:rsidR="00B04994">
        <w:rPr>
          <w:noProof/>
        </w:rPr>
        <w:fldChar w:fldCharType="separate"/>
      </w:r>
      <w:r w:rsidR="00AB4FD4">
        <w:rPr>
          <w:noProof/>
        </w:rPr>
        <w:t>19</w:t>
      </w:r>
      <w:r w:rsidR="00B04994">
        <w:rPr>
          <w:noProof/>
        </w:rPr>
        <w:fldChar w:fldCharType="end"/>
      </w:r>
    </w:p>
    <w:p w14:paraId="6C2F830C" w14:textId="14CD62DE" w:rsidR="00002DDD" w:rsidRDefault="00002DDD" w:rsidP="007E50D9">
      <w:pPr>
        <w:pStyle w:val="TOC1"/>
        <w:rPr>
          <w:noProof/>
          <w:lang w:val="en-AU" w:eastAsia="en-AU"/>
        </w:rPr>
      </w:pPr>
      <w:r>
        <w:rPr>
          <w:noProof/>
        </w:rPr>
        <w:t>27</w:t>
      </w:r>
      <w:r>
        <w:rPr>
          <w:noProof/>
          <w:lang w:val="en-AU" w:eastAsia="en-AU"/>
        </w:rPr>
        <w:tab/>
      </w:r>
      <w:r>
        <w:rPr>
          <w:noProof/>
        </w:rPr>
        <w:t>Meetings of the Committee and Appointment of Sub-Committees</w:t>
      </w:r>
      <w:r>
        <w:rPr>
          <w:noProof/>
        </w:rPr>
        <w:tab/>
      </w:r>
      <w:r w:rsidR="00B04994">
        <w:rPr>
          <w:noProof/>
        </w:rPr>
        <w:fldChar w:fldCharType="begin"/>
      </w:r>
      <w:r>
        <w:rPr>
          <w:noProof/>
        </w:rPr>
        <w:instrText xml:space="preserve"> PAGEREF _Toc381858725 \h </w:instrText>
      </w:r>
      <w:r w:rsidR="00B04994">
        <w:rPr>
          <w:noProof/>
        </w:rPr>
      </w:r>
      <w:r w:rsidR="00B04994">
        <w:rPr>
          <w:noProof/>
        </w:rPr>
        <w:fldChar w:fldCharType="separate"/>
      </w:r>
      <w:r w:rsidR="00AB4FD4">
        <w:rPr>
          <w:noProof/>
        </w:rPr>
        <w:t>20</w:t>
      </w:r>
      <w:r w:rsidR="00B04994">
        <w:rPr>
          <w:noProof/>
        </w:rPr>
        <w:fldChar w:fldCharType="end"/>
      </w:r>
    </w:p>
    <w:p w14:paraId="75C35F83" w14:textId="26568CCE" w:rsidR="00002DDD" w:rsidRDefault="00002DDD" w:rsidP="007E50D9">
      <w:pPr>
        <w:pStyle w:val="TOC1"/>
        <w:rPr>
          <w:noProof/>
          <w:lang w:val="en-AU" w:eastAsia="en-AU"/>
        </w:rPr>
      </w:pPr>
      <w:r>
        <w:rPr>
          <w:noProof/>
        </w:rPr>
        <w:t>28</w:t>
      </w:r>
      <w:r>
        <w:rPr>
          <w:noProof/>
          <w:lang w:val="en-AU" w:eastAsia="en-AU"/>
        </w:rPr>
        <w:tab/>
      </w:r>
      <w:r>
        <w:rPr>
          <w:noProof/>
        </w:rPr>
        <w:t>Notice of Committee Meetings</w:t>
      </w:r>
      <w:r>
        <w:rPr>
          <w:noProof/>
        </w:rPr>
        <w:tab/>
      </w:r>
      <w:r w:rsidR="00B04994">
        <w:rPr>
          <w:noProof/>
        </w:rPr>
        <w:fldChar w:fldCharType="begin"/>
      </w:r>
      <w:r>
        <w:rPr>
          <w:noProof/>
        </w:rPr>
        <w:instrText xml:space="preserve"> PAGEREF _Toc381858726 \h </w:instrText>
      </w:r>
      <w:r w:rsidR="00B04994">
        <w:rPr>
          <w:noProof/>
        </w:rPr>
      </w:r>
      <w:r w:rsidR="00B04994">
        <w:rPr>
          <w:noProof/>
        </w:rPr>
        <w:fldChar w:fldCharType="separate"/>
      </w:r>
      <w:r w:rsidR="00AB4FD4">
        <w:rPr>
          <w:noProof/>
        </w:rPr>
        <w:t>21</w:t>
      </w:r>
      <w:r w:rsidR="00B04994">
        <w:rPr>
          <w:noProof/>
        </w:rPr>
        <w:fldChar w:fldCharType="end"/>
      </w:r>
    </w:p>
    <w:p w14:paraId="6334240B" w14:textId="6164907A" w:rsidR="00002DDD" w:rsidRDefault="00002DDD" w:rsidP="007E50D9">
      <w:pPr>
        <w:pStyle w:val="TOC1"/>
        <w:rPr>
          <w:noProof/>
          <w:lang w:val="en-AU" w:eastAsia="en-AU"/>
        </w:rPr>
      </w:pPr>
      <w:r>
        <w:rPr>
          <w:noProof/>
        </w:rPr>
        <w:t>29</w:t>
      </w:r>
      <w:r>
        <w:rPr>
          <w:noProof/>
          <w:lang w:val="en-AU" w:eastAsia="en-AU"/>
        </w:rPr>
        <w:tab/>
      </w:r>
      <w:r>
        <w:rPr>
          <w:noProof/>
        </w:rPr>
        <w:t>Quorum for Committee Meetings</w:t>
      </w:r>
      <w:r>
        <w:rPr>
          <w:noProof/>
        </w:rPr>
        <w:tab/>
      </w:r>
      <w:r w:rsidR="00B04994">
        <w:rPr>
          <w:noProof/>
        </w:rPr>
        <w:fldChar w:fldCharType="begin"/>
      </w:r>
      <w:r>
        <w:rPr>
          <w:noProof/>
        </w:rPr>
        <w:instrText xml:space="preserve"> PAGEREF _Toc381858727 \h </w:instrText>
      </w:r>
      <w:r w:rsidR="00B04994">
        <w:rPr>
          <w:noProof/>
        </w:rPr>
      </w:r>
      <w:r w:rsidR="00B04994">
        <w:rPr>
          <w:noProof/>
        </w:rPr>
        <w:fldChar w:fldCharType="separate"/>
      </w:r>
      <w:r w:rsidR="00AB4FD4">
        <w:rPr>
          <w:noProof/>
        </w:rPr>
        <w:t>21</w:t>
      </w:r>
      <w:r w:rsidR="00B04994">
        <w:rPr>
          <w:noProof/>
        </w:rPr>
        <w:fldChar w:fldCharType="end"/>
      </w:r>
    </w:p>
    <w:p w14:paraId="625792C9" w14:textId="6A0789C2" w:rsidR="00002DDD" w:rsidRDefault="00002DDD" w:rsidP="007E50D9">
      <w:pPr>
        <w:pStyle w:val="TOC1"/>
        <w:rPr>
          <w:noProof/>
          <w:lang w:val="en-AU" w:eastAsia="en-AU"/>
        </w:rPr>
      </w:pPr>
      <w:r>
        <w:rPr>
          <w:noProof/>
        </w:rPr>
        <w:t>30</w:t>
      </w:r>
      <w:r>
        <w:rPr>
          <w:noProof/>
          <w:lang w:val="en-AU" w:eastAsia="en-AU"/>
        </w:rPr>
        <w:tab/>
      </w:r>
      <w:r>
        <w:rPr>
          <w:noProof/>
        </w:rPr>
        <w:t>Presiding at Committee Meetings</w:t>
      </w:r>
      <w:r>
        <w:rPr>
          <w:noProof/>
        </w:rPr>
        <w:tab/>
      </w:r>
      <w:r w:rsidR="00B04994">
        <w:rPr>
          <w:noProof/>
        </w:rPr>
        <w:fldChar w:fldCharType="begin"/>
      </w:r>
      <w:r>
        <w:rPr>
          <w:noProof/>
        </w:rPr>
        <w:instrText xml:space="preserve"> PAGEREF _Toc381858728 \h </w:instrText>
      </w:r>
      <w:r w:rsidR="00B04994">
        <w:rPr>
          <w:noProof/>
        </w:rPr>
      </w:r>
      <w:r w:rsidR="00B04994">
        <w:rPr>
          <w:noProof/>
        </w:rPr>
        <w:fldChar w:fldCharType="separate"/>
      </w:r>
      <w:r w:rsidR="00AB4FD4">
        <w:rPr>
          <w:noProof/>
        </w:rPr>
        <w:t>22</w:t>
      </w:r>
      <w:r w:rsidR="00B04994">
        <w:rPr>
          <w:noProof/>
        </w:rPr>
        <w:fldChar w:fldCharType="end"/>
      </w:r>
    </w:p>
    <w:p w14:paraId="54A70C39" w14:textId="3E3CD7D4" w:rsidR="00002DDD" w:rsidRDefault="00002DDD" w:rsidP="007E50D9">
      <w:pPr>
        <w:pStyle w:val="TOC1"/>
        <w:rPr>
          <w:noProof/>
          <w:lang w:val="en-AU" w:eastAsia="en-AU"/>
        </w:rPr>
      </w:pPr>
      <w:r>
        <w:rPr>
          <w:noProof/>
        </w:rPr>
        <w:t>31</w:t>
      </w:r>
      <w:r>
        <w:rPr>
          <w:noProof/>
          <w:lang w:val="en-AU" w:eastAsia="en-AU"/>
        </w:rPr>
        <w:tab/>
      </w:r>
      <w:r>
        <w:rPr>
          <w:noProof/>
        </w:rPr>
        <w:t>Voting at Committee Meetings</w:t>
      </w:r>
      <w:r>
        <w:rPr>
          <w:noProof/>
        </w:rPr>
        <w:tab/>
      </w:r>
      <w:r w:rsidR="00B04994">
        <w:rPr>
          <w:noProof/>
        </w:rPr>
        <w:fldChar w:fldCharType="begin"/>
      </w:r>
      <w:r>
        <w:rPr>
          <w:noProof/>
        </w:rPr>
        <w:instrText xml:space="preserve"> PAGEREF _Toc381858729 \h </w:instrText>
      </w:r>
      <w:r w:rsidR="00B04994">
        <w:rPr>
          <w:noProof/>
        </w:rPr>
      </w:r>
      <w:r w:rsidR="00B04994">
        <w:rPr>
          <w:noProof/>
        </w:rPr>
        <w:fldChar w:fldCharType="separate"/>
      </w:r>
      <w:r w:rsidR="00AB4FD4">
        <w:rPr>
          <w:noProof/>
        </w:rPr>
        <w:t>22</w:t>
      </w:r>
      <w:r w:rsidR="00B04994">
        <w:rPr>
          <w:noProof/>
        </w:rPr>
        <w:fldChar w:fldCharType="end"/>
      </w:r>
    </w:p>
    <w:p w14:paraId="278CD36E" w14:textId="3F30BFA0" w:rsidR="00002DDD" w:rsidRDefault="00002DDD" w:rsidP="007E50D9">
      <w:pPr>
        <w:pStyle w:val="TOC1"/>
        <w:rPr>
          <w:noProof/>
          <w:lang w:val="en-AU" w:eastAsia="en-AU"/>
        </w:rPr>
      </w:pPr>
      <w:r>
        <w:rPr>
          <w:noProof/>
        </w:rPr>
        <w:t>32</w:t>
      </w:r>
      <w:r>
        <w:rPr>
          <w:noProof/>
          <w:lang w:val="en-AU" w:eastAsia="en-AU"/>
        </w:rPr>
        <w:tab/>
      </w:r>
      <w:r>
        <w:rPr>
          <w:noProof/>
        </w:rPr>
        <w:t>Removal of Committee Member including Secretary</w:t>
      </w:r>
      <w:r>
        <w:rPr>
          <w:noProof/>
        </w:rPr>
        <w:tab/>
      </w:r>
      <w:r w:rsidR="00B04994">
        <w:rPr>
          <w:noProof/>
        </w:rPr>
        <w:fldChar w:fldCharType="begin"/>
      </w:r>
      <w:r>
        <w:rPr>
          <w:noProof/>
        </w:rPr>
        <w:instrText xml:space="preserve"> PAGEREF _Toc381858730 \h </w:instrText>
      </w:r>
      <w:r w:rsidR="00B04994">
        <w:rPr>
          <w:noProof/>
        </w:rPr>
      </w:r>
      <w:r w:rsidR="00B04994">
        <w:rPr>
          <w:noProof/>
        </w:rPr>
        <w:fldChar w:fldCharType="separate"/>
      </w:r>
      <w:r w:rsidR="00AB4FD4">
        <w:rPr>
          <w:noProof/>
        </w:rPr>
        <w:t>22</w:t>
      </w:r>
      <w:r w:rsidR="00B04994">
        <w:rPr>
          <w:noProof/>
        </w:rPr>
        <w:fldChar w:fldCharType="end"/>
      </w:r>
    </w:p>
    <w:p w14:paraId="6097EBF0" w14:textId="4C342E46" w:rsidR="00002DDD" w:rsidRDefault="00002DDD" w:rsidP="007E50D9">
      <w:pPr>
        <w:pStyle w:val="TOC1"/>
        <w:rPr>
          <w:noProof/>
          <w:lang w:val="en-AU" w:eastAsia="en-AU"/>
        </w:rPr>
      </w:pPr>
      <w:r>
        <w:rPr>
          <w:noProof/>
        </w:rPr>
        <w:lastRenderedPageBreak/>
        <w:t>33</w:t>
      </w:r>
      <w:r>
        <w:rPr>
          <w:noProof/>
          <w:lang w:val="en-AU" w:eastAsia="en-AU"/>
        </w:rPr>
        <w:tab/>
      </w:r>
      <w:r>
        <w:rPr>
          <w:noProof/>
        </w:rPr>
        <w:t>Minutes of Meetings</w:t>
      </w:r>
      <w:r>
        <w:rPr>
          <w:noProof/>
        </w:rPr>
        <w:tab/>
      </w:r>
      <w:r w:rsidR="00B04994">
        <w:rPr>
          <w:noProof/>
        </w:rPr>
        <w:fldChar w:fldCharType="begin"/>
      </w:r>
      <w:r>
        <w:rPr>
          <w:noProof/>
        </w:rPr>
        <w:instrText xml:space="preserve"> PAGEREF _Toc381858731 \h </w:instrText>
      </w:r>
      <w:r w:rsidR="00B04994">
        <w:rPr>
          <w:noProof/>
        </w:rPr>
      </w:r>
      <w:r w:rsidR="00B04994">
        <w:rPr>
          <w:noProof/>
        </w:rPr>
        <w:fldChar w:fldCharType="separate"/>
      </w:r>
      <w:r w:rsidR="00AB4FD4">
        <w:rPr>
          <w:noProof/>
        </w:rPr>
        <w:t>22</w:t>
      </w:r>
      <w:r w:rsidR="00B04994">
        <w:rPr>
          <w:noProof/>
        </w:rPr>
        <w:fldChar w:fldCharType="end"/>
      </w:r>
    </w:p>
    <w:p w14:paraId="7895E671" w14:textId="77777777" w:rsidR="005A6AD6" w:rsidRDefault="00002DDD" w:rsidP="007E50D9">
      <w:pPr>
        <w:pStyle w:val="TOC1"/>
        <w:rPr>
          <w:ins w:id="0" w:author="Stuart Hamilton" w:date="2020-03-02T21:13:00Z"/>
          <w:noProof/>
        </w:rPr>
      </w:pPr>
      <w:r>
        <w:rPr>
          <w:noProof/>
        </w:rPr>
        <w:t>34</w:t>
      </w:r>
      <w:r>
        <w:rPr>
          <w:noProof/>
          <w:lang w:val="en-AU" w:eastAsia="en-AU"/>
        </w:rPr>
        <w:tab/>
      </w:r>
      <w:r>
        <w:rPr>
          <w:noProof/>
        </w:rPr>
        <w:t>Secretary</w:t>
      </w:r>
      <w:r>
        <w:rPr>
          <w:noProof/>
        </w:rPr>
        <w:tab/>
      </w:r>
      <w:r w:rsidR="00B04994">
        <w:rPr>
          <w:noProof/>
        </w:rPr>
        <w:fldChar w:fldCharType="begin"/>
      </w:r>
      <w:r>
        <w:rPr>
          <w:noProof/>
        </w:rPr>
        <w:instrText xml:space="preserve"> PAGEREF _Toc381858732 \h </w:instrText>
      </w:r>
      <w:r w:rsidR="00B04994">
        <w:rPr>
          <w:noProof/>
        </w:rPr>
      </w:r>
      <w:r w:rsidR="00B04994">
        <w:rPr>
          <w:noProof/>
        </w:rPr>
        <w:fldChar w:fldCharType="separate"/>
      </w:r>
      <w:r w:rsidR="00AB4FD4">
        <w:rPr>
          <w:noProof/>
        </w:rPr>
        <w:t>22</w:t>
      </w:r>
      <w:r w:rsidR="00B04994">
        <w:rPr>
          <w:noProof/>
        </w:rPr>
        <w:fldChar w:fldCharType="end"/>
      </w:r>
    </w:p>
    <w:p w14:paraId="0989D5FC" w14:textId="753475BE" w:rsidR="00002DDD" w:rsidRDefault="00002DDD" w:rsidP="007E50D9">
      <w:pPr>
        <w:pStyle w:val="TOC1"/>
        <w:rPr>
          <w:noProof/>
          <w:lang w:val="en-AU" w:eastAsia="en-AU"/>
        </w:rPr>
      </w:pPr>
      <w:r>
        <w:rPr>
          <w:noProof/>
        </w:rPr>
        <w:t>3</w:t>
      </w:r>
      <w:r w:rsidR="00B75C63">
        <w:rPr>
          <w:noProof/>
        </w:rPr>
        <w:t>5</w:t>
      </w:r>
      <w:r>
        <w:rPr>
          <w:noProof/>
          <w:lang w:val="en-AU" w:eastAsia="en-AU"/>
        </w:rPr>
        <w:tab/>
      </w:r>
      <w:r>
        <w:rPr>
          <w:noProof/>
        </w:rPr>
        <w:t>Treasurer</w:t>
      </w:r>
      <w:r>
        <w:rPr>
          <w:noProof/>
        </w:rPr>
        <w:tab/>
      </w:r>
      <w:r w:rsidR="00B04994">
        <w:rPr>
          <w:noProof/>
        </w:rPr>
        <w:fldChar w:fldCharType="begin"/>
      </w:r>
      <w:r>
        <w:rPr>
          <w:noProof/>
        </w:rPr>
        <w:instrText xml:space="preserve"> PAGEREF _Toc381858734 \h </w:instrText>
      </w:r>
      <w:r w:rsidR="00B04994">
        <w:rPr>
          <w:noProof/>
        </w:rPr>
      </w:r>
      <w:r w:rsidR="00B04994">
        <w:rPr>
          <w:noProof/>
        </w:rPr>
        <w:fldChar w:fldCharType="separate"/>
      </w:r>
      <w:r w:rsidR="00AB4FD4">
        <w:rPr>
          <w:noProof/>
        </w:rPr>
        <w:t>23</w:t>
      </w:r>
      <w:r w:rsidR="00B04994">
        <w:rPr>
          <w:noProof/>
        </w:rPr>
        <w:fldChar w:fldCharType="end"/>
      </w:r>
    </w:p>
    <w:p w14:paraId="07E2E30A" w14:textId="36E4FA19" w:rsidR="00002DDD" w:rsidRDefault="00002DDD" w:rsidP="007E50D9">
      <w:pPr>
        <w:pStyle w:val="TOC1"/>
        <w:rPr>
          <w:noProof/>
          <w:lang w:val="en-AU" w:eastAsia="en-AU"/>
        </w:rPr>
      </w:pPr>
      <w:r>
        <w:rPr>
          <w:noProof/>
        </w:rPr>
        <w:t>3</w:t>
      </w:r>
      <w:r w:rsidR="00B75C63">
        <w:rPr>
          <w:noProof/>
        </w:rPr>
        <w:t>6</w:t>
      </w:r>
      <w:r>
        <w:rPr>
          <w:noProof/>
          <w:lang w:val="en-AU" w:eastAsia="en-AU"/>
        </w:rPr>
        <w:tab/>
      </w:r>
      <w:r>
        <w:rPr>
          <w:noProof/>
        </w:rPr>
        <w:t>Funds Management</w:t>
      </w:r>
      <w:r>
        <w:rPr>
          <w:noProof/>
        </w:rPr>
        <w:tab/>
      </w:r>
      <w:r w:rsidR="00B04994">
        <w:rPr>
          <w:noProof/>
        </w:rPr>
        <w:fldChar w:fldCharType="begin"/>
      </w:r>
      <w:r>
        <w:rPr>
          <w:noProof/>
        </w:rPr>
        <w:instrText xml:space="preserve"> PAGEREF _Toc381858735 \h </w:instrText>
      </w:r>
      <w:r w:rsidR="00B04994">
        <w:rPr>
          <w:noProof/>
        </w:rPr>
      </w:r>
      <w:r w:rsidR="00B04994">
        <w:rPr>
          <w:noProof/>
        </w:rPr>
        <w:fldChar w:fldCharType="separate"/>
      </w:r>
      <w:r w:rsidR="00AB4FD4">
        <w:rPr>
          <w:noProof/>
        </w:rPr>
        <w:t>23</w:t>
      </w:r>
      <w:r w:rsidR="00B04994">
        <w:rPr>
          <w:noProof/>
        </w:rPr>
        <w:fldChar w:fldCharType="end"/>
      </w:r>
    </w:p>
    <w:p w14:paraId="262CBCD8" w14:textId="111968D1" w:rsidR="00002DDD" w:rsidRDefault="00002DDD" w:rsidP="007E50D9">
      <w:pPr>
        <w:pStyle w:val="TOC1"/>
        <w:rPr>
          <w:noProof/>
          <w:lang w:val="en-AU" w:eastAsia="en-AU"/>
        </w:rPr>
      </w:pPr>
      <w:r>
        <w:rPr>
          <w:noProof/>
        </w:rPr>
        <w:t>3</w:t>
      </w:r>
      <w:r w:rsidR="00B75C63">
        <w:rPr>
          <w:noProof/>
        </w:rPr>
        <w:t>7</w:t>
      </w:r>
      <w:r>
        <w:rPr>
          <w:noProof/>
          <w:lang w:val="en-AU" w:eastAsia="en-AU"/>
        </w:rPr>
        <w:tab/>
      </w:r>
      <w:r>
        <w:rPr>
          <w:noProof/>
        </w:rPr>
        <w:t>Financial Records</w:t>
      </w:r>
      <w:r>
        <w:rPr>
          <w:noProof/>
        </w:rPr>
        <w:tab/>
      </w:r>
      <w:r w:rsidR="00B04994">
        <w:rPr>
          <w:noProof/>
        </w:rPr>
        <w:fldChar w:fldCharType="begin"/>
      </w:r>
      <w:r>
        <w:rPr>
          <w:noProof/>
        </w:rPr>
        <w:instrText xml:space="preserve"> PAGEREF _Toc381858736 \h </w:instrText>
      </w:r>
      <w:r w:rsidR="00B04994">
        <w:rPr>
          <w:noProof/>
        </w:rPr>
      </w:r>
      <w:r w:rsidR="00B04994">
        <w:rPr>
          <w:noProof/>
        </w:rPr>
        <w:fldChar w:fldCharType="separate"/>
      </w:r>
      <w:r w:rsidR="00AB4FD4">
        <w:rPr>
          <w:noProof/>
        </w:rPr>
        <w:t>24</w:t>
      </w:r>
      <w:r w:rsidR="00B04994">
        <w:rPr>
          <w:noProof/>
        </w:rPr>
        <w:fldChar w:fldCharType="end"/>
      </w:r>
    </w:p>
    <w:p w14:paraId="1D556584" w14:textId="4C0DFD82" w:rsidR="00002DDD" w:rsidRDefault="00002DDD" w:rsidP="007E50D9">
      <w:pPr>
        <w:pStyle w:val="TOC1"/>
        <w:rPr>
          <w:noProof/>
          <w:lang w:val="en-AU" w:eastAsia="en-AU"/>
        </w:rPr>
      </w:pPr>
      <w:r>
        <w:rPr>
          <w:noProof/>
        </w:rPr>
        <w:t>3</w:t>
      </w:r>
      <w:r w:rsidR="00B75C63">
        <w:rPr>
          <w:noProof/>
        </w:rPr>
        <w:t>8</w:t>
      </w:r>
      <w:r>
        <w:rPr>
          <w:noProof/>
          <w:lang w:val="en-AU" w:eastAsia="en-AU"/>
        </w:rPr>
        <w:tab/>
      </w:r>
      <w:r>
        <w:rPr>
          <w:noProof/>
        </w:rPr>
        <w:t>Financial Statements</w:t>
      </w:r>
      <w:r>
        <w:rPr>
          <w:noProof/>
        </w:rPr>
        <w:tab/>
      </w:r>
      <w:r w:rsidR="00B04994">
        <w:rPr>
          <w:noProof/>
        </w:rPr>
        <w:fldChar w:fldCharType="begin"/>
      </w:r>
      <w:r>
        <w:rPr>
          <w:noProof/>
        </w:rPr>
        <w:instrText xml:space="preserve"> PAGEREF _Toc381858737 \h </w:instrText>
      </w:r>
      <w:r w:rsidR="00B04994">
        <w:rPr>
          <w:noProof/>
        </w:rPr>
      </w:r>
      <w:r w:rsidR="00B04994">
        <w:rPr>
          <w:noProof/>
        </w:rPr>
        <w:fldChar w:fldCharType="separate"/>
      </w:r>
      <w:r w:rsidR="00AB4FD4">
        <w:rPr>
          <w:noProof/>
        </w:rPr>
        <w:t>24</w:t>
      </w:r>
      <w:r w:rsidR="00B04994">
        <w:rPr>
          <w:noProof/>
        </w:rPr>
        <w:fldChar w:fldCharType="end"/>
      </w:r>
    </w:p>
    <w:p w14:paraId="70243185" w14:textId="119DF36D" w:rsidR="00002DDD" w:rsidRDefault="00B75C63" w:rsidP="007E50D9">
      <w:pPr>
        <w:pStyle w:val="TOC1"/>
        <w:rPr>
          <w:noProof/>
          <w:lang w:val="en-AU" w:eastAsia="en-AU"/>
        </w:rPr>
      </w:pPr>
      <w:r>
        <w:rPr>
          <w:noProof/>
        </w:rPr>
        <w:t>39</w:t>
      </w:r>
      <w:r w:rsidR="00002DDD">
        <w:rPr>
          <w:noProof/>
          <w:lang w:val="en-AU" w:eastAsia="en-AU"/>
        </w:rPr>
        <w:tab/>
      </w:r>
      <w:r w:rsidR="00002DDD">
        <w:rPr>
          <w:noProof/>
        </w:rPr>
        <w:t>Seal</w:t>
      </w:r>
      <w:r w:rsidR="00002DDD">
        <w:rPr>
          <w:noProof/>
        </w:rPr>
        <w:tab/>
      </w:r>
      <w:r w:rsidR="00B04994">
        <w:rPr>
          <w:noProof/>
        </w:rPr>
        <w:fldChar w:fldCharType="begin"/>
      </w:r>
      <w:r w:rsidR="00002DDD">
        <w:rPr>
          <w:noProof/>
        </w:rPr>
        <w:instrText xml:space="preserve"> PAGEREF _Toc381858738 \h </w:instrText>
      </w:r>
      <w:r w:rsidR="00B04994">
        <w:rPr>
          <w:noProof/>
        </w:rPr>
      </w:r>
      <w:r w:rsidR="00B04994">
        <w:rPr>
          <w:noProof/>
        </w:rPr>
        <w:fldChar w:fldCharType="separate"/>
      </w:r>
      <w:r w:rsidR="00AB4FD4">
        <w:rPr>
          <w:noProof/>
        </w:rPr>
        <w:t>24</w:t>
      </w:r>
      <w:r w:rsidR="00B04994">
        <w:rPr>
          <w:noProof/>
        </w:rPr>
        <w:fldChar w:fldCharType="end"/>
      </w:r>
    </w:p>
    <w:p w14:paraId="378CC0D7" w14:textId="045983B0" w:rsidR="00002DDD" w:rsidRDefault="00002DDD" w:rsidP="007E50D9">
      <w:pPr>
        <w:pStyle w:val="TOC1"/>
        <w:rPr>
          <w:noProof/>
          <w:lang w:val="en-AU" w:eastAsia="en-AU"/>
        </w:rPr>
      </w:pPr>
      <w:r>
        <w:rPr>
          <w:noProof/>
        </w:rPr>
        <w:t>4</w:t>
      </w:r>
      <w:r w:rsidR="00B75C63">
        <w:rPr>
          <w:noProof/>
        </w:rPr>
        <w:t>0</w:t>
      </w:r>
      <w:r>
        <w:rPr>
          <w:noProof/>
          <w:lang w:val="en-AU" w:eastAsia="en-AU"/>
        </w:rPr>
        <w:tab/>
      </w:r>
      <w:r>
        <w:rPr>
          <w:noProof/>
        </w:rPr>
        <w:t>Registered Address</w:t>
      </w:r>
      <w:r>
        <w:rPr>
          <w:noProof/>
        </w:rPr>
        <w:tab/>
      </w:r>
      <w:r w:rsidR="00B04994">
        <w:rPr>
          <w:noProof/>
        </w:rPr>
        <w:fldChar w:fldCharType="begin"/>
      </w:r>
      <w:r>
        <w:rPr>
          <w:noProof/>
        </w:rPr>
        <w:instrText xml:space="preserve"> PAGEREF _Toc381858739 \h </w:instrText>
      </w:r>
      <w:r w:rsidR="00B04994">
        <w:rPr>
          <w:noProof/>
        </w:rPr>
      </w:r>
      <w:r w:rsidR="00B04994">
        <w:rPr>
          <w:noProof/>
        </w:rPr>
        <w:fldChar w:fldCharType="separate"/>
      </w:r>
      <w:r w:rsidR="00AB4FD4">
        <w:rPr>
          <w:noProof/>
        </w:rPr>
        <w:t>25</w:t>
      </w:r>
      <w:r w:rsidR="00B04994">
        <w:rPr>
          <w:noProof/>
        </w:rPr>
        <w:fldChar w:fldCharType="end"/>
      </w:r>
    </w:p>
    <w:p w14:paraId="2DCEC5F5" w14:textId="01FCF7BC" w:rsidR="00002DDD" w:rsidRDefault="00002DDD" w:rsidP="007E50D9">
      <w:pPr>
        <w:pStyle w:val="TOC1"/>
        <w:rPr>
          <w:noProof/>
          <w:lang w:val="en-AU" w:eastAsia="en-AU"/>
        </w:rPr>
      </w:pPr>
      <w:r>
        <w:rPr>
          <w:noProof/>
        </w:rPr>
        <w:t>4</w:t>
      </w:r>
      <w:r w:rsidR="00B75C63">
        <w:rPr>
          <w:noProof/>
        </w:rPr>
        <w:t>1</w:t>
      </w:r>
      <w:r>
        <w:rPr>
          <w:noProof/>
          <w:lang w:val="en-AU" w:eastAsia="en-AU"/>
        </w:rPr>
        <w:tab/>
      </w:r>
      <w:r>
        <w:rPr>
          <w:noProof/>
        </w:rPr>
        <w:t>Notice to Members</w:t>
      </w:r>
      <w:r>
        <w:rPr>
          <w:noProof/>
        </w:rPr>
        <w:tab/>
      </w:r>
      <w:r w:rsidR="00B04994">
        <w:rPr>
          <w:noProof/>
        </w:rPr>
        <w:fldChar w:fldCharType="begin"/>
      </w:r>
      <w:r>
        <w:rPr>
          <w:noProof/>
        </w:rPr>
        <w:instrText xml:space="preserve"> PAGEREF _Toc381858740 \h </w:instrText>
      </w:r>
      <w:r w:rsidR="00B04994">
        <w:rPr>
          <w:noProof/>
        </w:rPr>
      </w:r>
      <w:r w:rsidR="00B04994">
        <w:rPr>
          <w:noProof/>
        </w:rPr>
        <w:fldChar w:fldCharType="separate"/>
      </w:r>
      <w:r w:rsidR="00AB4FD4">
        <w:rPr>
          <w:noProof/>
        </w:rPr>
        <w:t>25</w:t>
      </w:r>
      <w:r w:rsidR="00B04994">
        <w:rPr>
          <w:noProof/>
        </w:rPr>
        <w:fldChar w:fldCharType="end"/>
      </w:r>
    </w:p>
    <w:p w14:paraId="708D1747" w14:textId="26B45CFC" w:rsidR="00002DDD" w:rsidRDefault="00002DDD" w:rsidP="007E50D9">
      <w:pPr>
        <w:pStyle w:val="TOC1"/>
        <w:rPr>
          <w:noProof/>
          <w:lang w:val="en-AU" w:eastAsia="en-AU"/>
        </w:rPr>
      </w:pPr>
      <w:r>
        <w:rPr>
          <w:noProof/>
        </w:rPr>
        <w:t>4</w:t>
      </w:r>
      <w:r w:rsidR="00B75C63">
        <w:rPr>
          <w:noProof/>
        </w:rPr>
        <w:t>2</w:t>
      </w:r>
      <w:r>
        <w:rPr>
          <w:noProof/>
          <w:lang w:val="en-AU" w:eastAsia="en-AU"/>
        </w:rPr>
        <w:tab/>
      </w:r>
      <w:r>
        <w:rPr>
          <w:noProof/>
        </w:rPr>
        <w:t>Winding up</w:t>
      </w:r>
      <w:r>
        <w:rPr>
          <w:noProof/>
        </w:rPr>
        <w:tab/>
      </w:r>
      <w:r w:rsidR="00B04994">
        <w:rPr>
          <w:noProof/>
        </w:rPr>
        <w:fldChar w:fldCharType="begin"/>
      </w:r>
      <w:r>
        <w:rPr>
          <w:noProof/>
        </w:rPr>
        <w:instrText xml:space="preserve"> PAGEREF _Toc381858741 \h </w:instrText>
      </w:r>
      <w:r w:rsidR="00B04994">
        <w:rPr>
          <w:noProof/>
        </w:rPr>
      </w:r>
      <w:r w:rsidR="00B04994">
        <w:rPr>
          <w:noProof/>
        </w:rPr>
        <w:fldChar w:fldCharType="separate"/>
      </w:r>
      <w:r w:rsidR="00AB4FD4">
        <w:rPr>
          <w:noProof/>
        </w:rPr>
        <w:t>25</w:t>
      </w:r>
      <w:r w:rsidR="00B04994">
        <w:rPr>
          <w:noProof/>
        </w:rPr>
        <w:fldChar w:fldCharType="end"/>
      </w:r>
    </w:p>
    <w:p w14:paraId="6FC2DF5F" w14:textId="2A4486F7" w:rsidR="00002DDD" w:rsidRDefault="00002DDD" w:rsidP="007E50D9">
      <w:pPr>
        <w:pStyle w:val="TOC1"/>
        <w:rPr>
          <w:noProof/>
          <w:lang w:val="en-AU" w:eastAsia="en-AU"/>
        </w:rPr>
      </w:pPr>
      <w:r>
        <w:rPr>
          <w:noProof/>
        </w:rPr>
        <w:t>4</w:t>
      </w:r>
      <w:r w:rsidR="00B75C63">
        <w:rPr>
          <w:noProof/>
        </w:rPr>
        <w:t>3</w:t>
      </w:r>
      <w:r>
        <w:rPr>
          <w:noProof/>
          <w:lang w:val="en-AU" w:eastAsia="en-AU"/>
        </w:rPr>
        <w:tab/>
      </w:r>
      <w:r w:rsidR="00EC376A">
        <w:rPr>
          <w:noProof/>
        </w:rPr>
        <w:t>Custody</w:t>
      </w:r>
      <w:r>
        <w:rPr>
          <w:noProof/>
        </w:rPr>
        <w:t xml:space="preserve"> of </w:t>
      </w:r>
      <w:r w:rsidR="00EC376A">
        <w:rPr>
          <w:noProof/>
        </w:rPr>
        <w:t xml:space="preserve">and Access to </w:t>
      </w:r>
      <w:r>
        <w:rPr>
          <w:noProof/>
        </w:rPr>
        <w:t>Books and Records</w:t>
      </w:r>
      <w:r>
        <w:rPr>
          <w:noProof/>
        </w:rPr>
        <w:tab/>
      </w:r>
      <w:r w:rsidR="00B04994">
        <w:rPr>
          <w:noProof/>
        </w:rPr>
        <w:fldChar w:fldCharType="begin"/>
      </w:r>
      <w:r>
        <w:rPr>
          <w:noProof/>
        </w:rPr>
        <w:instrText xml:space="preserve"> PAGEREF _Toc381858742 \h </w:instrText>
      </w:r>
      <w:r w:rsidR="00B04994">
        <w:rPr>
          <w:noProof/>
        </w:rPr>
      </w:r>
      <w:r w:rsidR="00B04994">
        <w:rPr>
          <w:noProof/>
        </w:rPr>
        <w:fldChar w:fldCharType="separate"/>
      </w:r>
      <w:r w:rsidR="00AB4FD4">
        <w:rPr>
          <w:noProof/>
        </w:rPr>
        <w:t>25</w:t>
      </w:r>
      <w:r w:rsidR="00B04994">
        <w:rPr>
          <w:noProof/>
        </w:rPr>
        <w:fldChar w:fldCharType="end"/>
      </w:r>
    </w:p>
    <w:p w14:paraId="7F62582C" w14:textId="06F44733" w:rsidR="00E70D31" w:rsidRDefault="00B04994" w:rsidP="00002DDD">
      <w:pPr>
        <w:pStyle w:val="NormalWeb"/>
        <w:rPr>
          <w:rFonts w:ascii="Times New Roman" w:hAnsi="Times New Roman" w:cs="Times New Roman"/>
          <w:b/>
        </w:rPr>
      </w:pPr>
      <w:r>
        <w:rPr>
          <w:rFonts w:ascii="Times New Roman" w:hAnsi="Times New Roman" w:cs="Times New Roman"/>
          <w:b/>
        </w:rPr>
        <w:fldChar w:fldCharType="end"/>
      </w:r>
    </w:p>
    <w:p w14:paraId="7ADD82C5" w14:textId="77777777" w:rsidR="00E70D31" w:rsidRDefault="00E70D31" w:rsidP="00E70D31">
      <w:pPr>
        <w:pStyle w:val="NormalWeb"/>
        <w:rPr>
          <w:rFonts w:ascii="Times New Roman" w:hAnsi="Times New Roman" w:cs="Times New Roman"/>
          <w:b/>
        </w:rPr>
        <w:sectPr w:rsidR="00E70D31">
          <w:headerReference w:type="even" r:id="rId13"/>
          <w:headerReference w:type="default" r:id="rId14"/>
          <w:footerReference w:type="default" r:id="rId15"/>
          <w:headerReference w:type="first" r:id="rId16"/>
          <w:pgSz w:w="11906" w:h="16838"/>
          <w:pgMar w:top="1134" w:right="1361" w:bottom="899" w:left="1361" w:header="709" w:footer="709" w:gutter="0"/>
          <w:pgNumType w:start="1"/>
          <w:cols w:space="708"/>
          <w:docGrid w:linePitch="360"/>
        </w:sectPr>
      </w:pPr>
    </w:p>
    <w:p w14:paraId="1EEECA43" w14:textId="645C2B3E" w:rsidR="00E70D31" w:rsidRDefault="007B308D" w:rsidP="00E70D31">
      <w:pPr>
        <w:pStyle w:val="IndexL1"/>
        <w:numPr>
          <w:ilvl w:val="0"/>
          <w:numId w:val="0"/>
        </w:numPr>
        <w:ind w:left="709" w:hanging="709"/>
        <w:jc w:val="center"/>
      </w:pPr>
      <w:bookmarkStart w:id="1" w:name="_Toc236552436"/>
      <w:r>
        <w:lastRenderedPageBreak/>
        <w:t>RULES OF THE EAST MELBOURNE GROUP INCORPORATED</w:t>
      </w:r>
    </w:p>
    <w:p w14:paraId="1E5D581E" w14:textId="77777777" w:rsidR="00E70D31" w:rsidRPr="00BD78B4" w:rsidRDefault="007B308D" w:rsidP="00E70D31">
      <w:pPr>
        <w:pStyle w:val="CLN1"/>
        <w:keepNext/>
        <w:tabs>
          <w:tab w:val="clear" w:pos="709"/>
          <w:tab w:val="num" w:pos="753"/>
        </w:tabs>
      </w:pPr>
      <w:bookmarkStart w:id="2" w:name="_Toc358796605"/>
      <w:bookmarkStart w:id="3" w:name="_Toc358797212"/>
      <w:bookmarkStart w:id="4" w:name="_Toc381858699"/>
      <w:r w:rsidRPr="00BD78B4">
        <w:t>Name</w:t>
      </w:r>
      <w:bookmarkEnd w:id="1"/>
      <w:bookmarkEnd w:id="2"/>
      <w:bookmarkEnd w:id="3"/>
      <w:bookmarkEnd w:id="4"/>
    </w:p>
    <w:p w14:paraId="7E0A28B9" w14:textId="77777777" w:rsidR="00E70D31" w:rsidRPr="00F53D05" w:rsidRDefault="007B308D" w:rsidP="00E70D31">
      <w:pPr>
        <w:pStyle w:val="CLN2"/>
        <w:numPr>
          <w:ilvl w:val="0"/>
          <w:numId w:val="0"/>
        </w:numPr>
        <w:ind w:left="720"/>
      </w:pPr>
      <w:r>
        <w:t>T</w:t>
      </w:r>
      <w:r w:rsidRPr="00F53D05">
        <w:t xml:space="preserve">he name of the incorporated association is </w:t>
      </w:r>
      <w:r>
        <w:t>t</w:t>
      </w:r>
      <w:r w:rsidRPr="00F53D05">
        <w:t xml:space="preserve">he </w:t>
      </w:r>
      <w:r>
        <w:t xml:space="preserve">East </w:t>
      </w:r>
      <w:r w:rsidRPr="00F53D05">
        <w:t xml:space="preserve">Melbourne </w:t>
      </w:r>
      <w:r>
        <w:t xml:space="preserve">Group </w:t>
      </w:r>
      <w:r w:rsidRPr="00F53D05">
        <w:t>Inc.</w:t>
      </w:r>
      <w:r>
        <w:t xml:space="preserve"> </w:t>
      </w:r>
      <w:r w:rsidRPr="00F53D05">
        <w:t>(in these Rules hereinafter called the "</w:t>
      </w:r>
      <w:r>
        <w:t>EMG</w:t>
      </w:r>
      <w:r w:rsidRPr="00F53D05">
        <w:t>").</w:t>
      </w:r>
    </w:p>
    <w:p w14:paraId="66C93964" w14:textId="77777777" w:rsidR="00E70D31" w:rsidRPr="006967ED" w:rsidRDefault="007B308D" w:rsidP="00E70D31">
      <w:pPr>
        <w:pStyle w:val="CLN1"/>
        <w:keepNext/>
        <w:tabs>
          <w:tab w:val="clear" w:pos="709"/>
          <w:tab w:val="num" w:pos="731"/>
        </w:tabs>
      </w:pPr>
      <w:bookmarkStart w:id="5" w:name="_Toc236552437"/>
      <w:bookmarkStart w:id="6" w:name="_Toc358796606"/>
      <w:bookmarkStart w:id="7" w:name="_Toc358797213"/>
      <w:bookmarkStart w:id="8" w:name="_Toc381858700"/>
      <w:r w:rsidRPr="006967ED">
        <w:t>Definitions</w:t>
      </w:r>
      <w:bookmarkEnd w:id="5"/>
      <w:bookmarkEnd w:id="6"/>
      <w:bookmarkEnd w:id="7"/>
      <w:bookmarkEnd w:id="8"/>
    </w:p>
    <w:p w14:paraId="50AB98A7" w14:textId="77777777" w:rsidR="00E70D31" w:rsidRPr="006967ED" w:rsidRDefault="007B308D" w:rsidP="00E70D31">
      <w:pPr>
        <w:pStyle w:val="CLN2"/>
        <w:tabs>
          <w:tab w:val="clear" w:pos="1418"/>
          <w:tab w:val="num" w:pos="1440"/>
        </w:tabs>
      </w:pPr>
      <w:r w:rsidRPr="006967ED">
        <w:t>In these Rules, unless the contrary intention appears:</w:t>
      </w:r>
    </w:p>
    <w:p w14:paraId="620C2B03" w14:textId="77777777" w:rsidR="00E70D31" w:rsidRDefault="007B308D" w:rsidP="00E70D31">
      <w:pPr>
        <w:pStyle w:val="CLN3"/>
        <w:numPr>
          <w:ilvl w:val="0"/>
          <w:numId w:val="0"/>
        </w:numPr>
        <w:ind w:left="1418"/>
      </w:pPr>
      <w:r w:rsidRPr="00CF29F6">
        <w:rPr>
          <w:b/>
        </w:rPr>
        <w:t xml:space="preserve">“Act” </w:t>
      </w:r>
      <w:r w:rsidRPr="00CF29F6">
        <w:t xml:space="preserve">means </w:t>
      </w:r>
      <w:r>
        <w:rPr>
          <w:i/>
        </w:rPr>
        <w:t>t</w:t>
      </w:r>
      <w:r w:rsidRPr="00B3654C">
        <w:rPr>
          <w:i/>
        </w:rPr>
        <w:t>he Associations Incorporation Reform Act</w:t>
      </w:r>
      <w:r w:rsidRPr="00CF29F6">
        <w:rPr>
          <w:b/>
        </w:rPr>
        <w:t xml:space="preserve"> </w:t>
      </w:r>
      <w:r w:rsidRPr="00B3654C">
        <w:t>2012</w:t>
      </w:r>
      <w:r>
        <w:t>;</w:t>
      </w:r>
    </w:p>
    <w:p w14:paraId="07DB04F5" w14:textId="77777777" w:rsidR="00E70D31" w:rsidRPr="00B32C14" w:rsidRDefault="007B308D" w:rsidP="00E70D31">
      <w:pPr>
        <w:pStyle w:val="CLN3"/>
        <w:numPr>
          <w:ilvl w:val="0"/>
          <w:numId w:val="0"/>
        </w:numPr>
        <w:ind w:left="1440" w:hanging="22"/>
      </w:pPr>
      <w:r>
        <w:rPr>
          <w:b/>
        </w:rPr>
        <w:t>“Annual General Meeting”</w:t>
      </w:r>
      <w:r>
        <w:t xml:space="preserve"> means an Annual General Meeting held in accordance with these Rules;</w:t>
      </w:r>
    </w:p>
    <w:p w14:paraId="7859EFEF" w14:textId="7BC6A5DC" w:rsidR="00E70D31" w:rsidRPr="00AD687C" w:rsidRDefault="007B308D" w:rsidP="00E70D31">
      <w:pPr>
        <w:pStyle w:val="CLN3"/>
        <w:numPr>
          <w:ilvl w:val="0"/>
          <w:numId w:val="0"/>
        </w:numPr>
        <w:ind w:left="1440" w:hanging="22"/>
      </w:pPr>
      <w:r>
        <w:rPr>
          <w:b/>
        </w:rPr>
        <w:t>“Applicant”</w:t>
      </w:r>
      <w:r>
        <w:t xml:space="preserve"> means a person applying for membership of </w:t>
      </w:r>
      <w:r w:rsidR="00046C1D">
        <w:t xml:space="preserve">the </w:t>
      </w:r>
      <w:r>
        <w:t>EMG;</w:t>
      </w:r>
    </w:p>
    <w:p w14:paraId="70806B0B" w14:textId="59FD02F6" w:rsidR="00E70D31" w:rsidRPr="005A6AD6" w:rsidRDefault="00E169C0" w:rsidP="005A6AD6">
      <w:pPr>
        <w:pStyle w:val="CLN3"/>
        <w:numPr>
          <w:ilvl w:val="0"/>
          <w:numId w:val="0"/>
        </w:numPr>
        <w:ind w:left="1418"/>
        <w:rPr>
          <w:b/>
          <w:rPrChange w:id="9" w:author="Stuart Hamilton" w:date="2020-03-02T21:14:00Z">
            <w:rPr/>
          </w:rPrChange>
        </w:rPr>
      </w:pPr>
      <w:r w:rsidDel="00E6524F">
        <w:rPr>
          <w:b/>
        </w:rPr>
        <w:t xml:space="preserve"> </w:t>
      </w:r>
      <w:r w:rsidR="007B308D" w:rsidRPr="00EC40DB">
        <w:rPr>
          <w:b/>
        </w:rPr>
        <w:t>“Associate membership”</w:t>
      </w:r>
      <w:r>
        <w:rPr>
          <w:b/>
        </w:rPr>
        <w:t xml:space="preserve"> </w:t>
      </w:r>
      <w:del w:id="10" w:author="Stuart Hamilton" w:date="2020-03-02T21:14:00Z">
        <w:r w:rsidR="002C3076" w:rsidDel="005A6AD6">
          <w:rPr>
            <w:b/>
          </w:rPr>
          <w:delText xml:space="preserve"> </w:delText>
        </w:r>
      </w:del>
      <w:r w:rsidR="00757636">
        <w:rPr>
          <w:b/>
        </w:rPr>
        <w:t>has the meaning set out in Rule 6.4</w:t>
      </w:r>
      <w:r w:rsidR="007B308D">
        <w:t>.</w:t>
      </w:r>
    </w:p>
    <w:p w14:paraId="15C0DD23" w14:textId="397B8ED7" w:rsidR="00E70D31" w:rsidRPr="006967ED" w:rsidRDefault="00E6524F" w:rsidP="00E70D31">
      <w:pPr>
        <w:pStyle w:val="CLN3"/>
        <w:numPr>
          <w:ilvl w:val="0"/>
          <w:numId w:val="0"/>
        </w:numPr>
        <w:ind w:left="1418"/>
      </w:pPr>
      <w:r w:rsidRPr="00633F23" w:rsidDel="00E6524F">
        <w:rPr>
          <w:b/>
        </w:rPr>
        <w:t xml:space="preserve"> </w:t>
      </w:r>
      <w:r w:rsidR="007B308D">
        <w:rPr>
          <w:b/>
        </w:rPr>
        <w:t>“</w:t>
      </w:r>
      <w:r w:rsidR="007B308D" w:rsidRPr="006967ED">
        <w:rPr>
          <w:b/>
        </w:rPr>
        <w:t>Committee</w:t>
      </w:r>
      <w:r w:rsidR="007B308D">
        <w:rPr>
          <w:b/>
        </w:rPr>
        <w:t>”</w:t>
      </w:r>
      <w:r w:rsidR="007B308D" w:rsidRPr="006967ED">
        <w:t xml:space="preserve"> means the Committee of </w:t>
      </w:r>
      <w:r w:rsidR="007B308D">
        <w:t>EMG appointed pursuant to these Rules</w:t>
      </w:r>
      <w:r w:rsidR="007B308D" w:rsidRPr="006967ED">
        <w:t>;</w:t>
      </w:r>
    </w:p>
    <w:p w14:paraId="22F03606" w14:textId="77777777" w:rsidR="00E70D31" w:rsidRDefault="007B308D" w:rsidP="00E70D31">
      <w:pPr>
        <w:pStyle w:val="CLN3"/>
        <w:numPr>
          <w:ilvl w:val="0"/>
          <w:numId w:val="0"/>
        </w:numPr>
        <w:ind w:left="1418"/>
        <w:rPr>
          <w:szCs w:val="20"/>
        </w:rPr>
      </w:pPr>
      <w:r w:rsidRPr="007A5A56">
        <w:rPr>
          <w:b/>
          <w:szCs w:val="20"/>
        </w:rPr>
        <w:t xml:space="preserve">“Committee </w:t>
      </w:r>
      <w:r>
        <w:rPr>
          <w:b/>
          <w:szCs w:val="20"/>
        </w:rPr>
        <w:t>office holder</w:t>
      </w:r>
      <w:r w:rsidRPr="007A5A56">
        <w:rPr>
          <w:b/>
          <w:szCs w:val="20"/>
        </w:rPr>
        <w:t xml:space="preserve">” </w:t>
      </w:r>
      <w:r w:rsidRPr="007A5A56">
        <w:rPr>
          <w:szCs w:val="20"/>
        </w:rPr>
        <w:t xml:space="preserve">means a </w:t>
      </w:r>
      <w:r>
        <w:rPr>
          <w:szCs w:val="20"/>
        </w:rPr>
        <w:t xml:space="preserve">Member </w:t>
      </w:r>
      <w:r w:rsidRPr="007A5A56">
        <w:rPr>
          <w:szCs w:val="20"/>
        </w:rPr>
        <w:t>of the Committee elected or appointed under Rule 2</w:t>
      </w:r>
      <w:r>
        <w:rPr>
          <w:szCs w:val="20"/>
        </w:rPr>
        <w:t>5;</w:t>
      </w:r>
    </w:p>
    <w:p w14:paraId="74554165" w14:textId="346F019B" w:rsidR="00E70D31" w:rsidRDefault="007B308D" w:rsidP="00E70D31">
      <w:pPr>
        <w:pStyle w:val="CLN3"/>
        <w:numPr>
          <w:ilvl w:val="0"/>
          <w:numId w:val="0"/>
        </w:numPr>
        <w:ind w:left="1418"/>
        <w:rPr>
          <w:szCs w:val="20"/>
        </w:rPr>
      </w:pPr>
      <w:r>
        <w:rPr>
          <w:b/>
          <w:szCs w:val="20"/>
        </w:rPr>
        <w:t xml:space="preserve">“Delegation Register: </w:t>
      </w:r>
      <w:r w:rsidRPr="00A857E7">
        <w:rPr>
          <w:szCs w:val="20"/>
        </w:rPr>
        <w:t xml:space="preserve">means the register established by the </w:t>
      </w:r>
      <w:r>
        <w:rPr>
          <w:szCs w:val="20"/>
        </w:rPr>
        <w:t>Committee</w:t>
      </w:r>
      <w:r w:rsidRPr="00A857E7">
        <w:rPr>
          <w:szCs w:val="20"/>
        </w:rPr>
        <w:t xml:space="preserve"> and maintained by the Secretary that re</w:t>
      </w:r>
      <w:r>
        <w:rPr>
          <w:szCs w:val="20"/>
        </w:rPr>
        <w:t>cords the delegations given to Co</w:t>
      </w:r>
      <w:r w:rsidRPr="00A857E7">
        <w:rPr>
          <w:szCs w:val="20"/>
        </w:rPr>
        <w:t>mmit</w:t>
      </w:r>
      <w:r>
        <w:rPr>
          <w:szCs w:val="20"/>
        </w:rPr>
        <w:t>t</w:t>
      </w:r>
      <w:r w:rsidRPr="00A857E7">
        <w:rPr>
          <w:szCs w:val="20"/>
        </w:rPr>
        <w:t xml:space="preserve">ee Members and Staff of </w:t>
      </w:r>
      <w:r w:rsidR="00046C1D">
        <w:rPr>
          <w:szCs w:val="20"/>
        </w:rPr>
        <w:t xml:space="preserve">the </w:t>
      </w:r>
      <w:r w:rsidRPr="00A857E7">
        <w:rPr>
          <w:szCs w:val="20"/>
        </w:rPr>
        <w:t>EMG</w:t>
      </w:r>
    </w:p>
    <w:p w14:paraId="05BAA8E5" w14:textId="77777777" w:rsidR="00E70D31" w:rsidRPr="00666818" w:rsidRDefault="007B308D" w:rsidP="00E70D31">
      <w:pPr>
        <w:pStyle w:val="CLN3"/>
        <w:numPr>
          <w:ilvl w:val="0"/>
          <w:numId w:val="0"/>
        </w:numPr>
        <w:ind w:left="1418"/>
      </w:pPr>
      <w:r w:rsidRPr="000A749F">
        <w:rPr>
          <w:b/>
        </w:rPr>
        <w:t>“East</w:t>
      </w:r>
      <w:r>
        <w:t xml:space="preserve"> </w:t>
      </w:r>
      <w:r w:rsidRPr="00666818">
        <w:rPr>
          <w:b/>
        </w:rPr>
        <w:t>Melbourne”</w:t>
      </w:r>
      <w:r>
        <w:rPr>
          <w:b/>
        </w:rPr>
        <w:t xml:space="preserve"> </w:t>
      </w:r>
      <w:r>
        <w:t>means the suburb of East Melbourne within the City of Melbourne and includes Jolimont;</w:t>
      </w:r>
    </w:p>
    <w:p w14:paraId="64EE0D90" w14:textId="77777777" w:rsidR="00E70D31" w:rsidRPr="006967ED" w:rsidRDefault="007B308D" w:rsidP="00E70D31">
      <w:pPr>
        <w:pStyle w:val="CLN3"/>
        <w:numPr>
          <w:ilvl w:val="0"/>
          <w:numId w:val="0"/>
        </w:numPr>
        <w:ind w:left="1418"/>
      </w:pPr>
      <w:r>
        <w:rPr>
          <w:b/>
          <w:szCs w:val="20"/>
        </w:rPr>
        <w:t>“</w:t>
      </w:r>
      <w:r w:rsidRPr="006967ED">
        <w:rPr>
          <w:b/>
        </w:rPr>
        <w:t>Financial Year</w:t>
      </w:r>
      <w:r>
        <w:rPr>
          <w:b/>
        </w:rPr>
        <w:t>”</w:t>
      </w:r>
      <w:r w:rsidRPr="006967ED">
        <w:t xml:space="preserve"> means the year </w:t>
      </w:r>
      <w:r>
        <w:t>commencing on 1 January</w:t>
      </w:r>
      <w:r w:rsidRPr="006967ED">
        <w:t xml:space="preserve"> and </w:t>
      </w:r>
      <w:r>
        <w:t>ending on 31 December</w:t>
      </w:r>
      <w:r w:rsidRPr="006967ED">
        <w:t>;</w:t>
      </w:r>
    </w:p>
    <w:p w14:paraId="1B8B4C3E" w14:textId="7498DB7C" w:rsidR="00E70D31" w:rsidRPr="006967ED" w:rsidRDefault="007B308D" w:rsidP="00E70D31">
      <w:pPr>
        <w:pStyle w:val="CLN3"/>
        <w:numPr>
          <w:ilvl w:val="0"/>
          <w:numId w:val="0"/>
        </w:numPr>
        <w:ind w:left="1418"/>
      </w:pPr>
      <w:r>
        <w:rPr>
          <w:b/>
        </w:rPr>
        <w:t>“</w:t>
      </w:r>
      <w:r w:rsidRPr="006967ED">
        <w:rPr>
          <w:b/>
        </w:rPr>
        <w:t>General Meeting</w:t>
      </w:r>
      <w:r>
        <w:rPr>
          <w:b/>
        </w:rPr>
        <w:t>”</w:t>
      </w:r>
      <w:r w:rsidRPr="006967ED">
        <w:t xml:space="preserve"> means a </w:t>
      </w:r>
      <w:r w:rsidR="00694DC2">
        <w:t>g</w:t>
      </w:r>
      <w:r>
        <w:t xml:space="preserve">eneral </w:t>
      </w:r>
      <w:r w:rsidR="00694DC2">
        <w:t>m</w:t>
      </w:r>
      <w:r>
        <w:t>eeting</w:t>
      </w:r>
      <w:r w:rsidRPr="006967ED">
        <w:t xml:space="preserve"> </w:t>
      </w:r>
      <w:r>
        <w:t>held in accordance with these Rules</w:t>
      </w:r>
      <w:r w:rsidRPr="006967ED">
        <w:t>;</w:t>
      </w:r>
    </w:p>
    <w:p w14:paraId="49F8B4D3" w14:textId="77777777" w:rsidR="00E70D31" w:rsidRDefault="007B308D" w:rsidP="00E70D31">
      <w:pPr>
        <w:pStyle w:val="CLN3"/>
        <w:numPr>
          <w:ilvl w:val="0"/>
          <w:numId w:val="0"/>
        </w:numPr>
        <w:ind w:left="1418"/>
      </w:pPr>
      <w:r>
        <w:rPr>
          <w:b/>
        </w:rPr>
        <w:t>“Holiday”</w:t>
      </w:r>
      <w:r>
        <w:t xml:space="preserve"> means:</w:t>
      </w:r>
    </w:p>
    <w:p w14:paraId="653DD55F" w14:textId="77777777" w:rsidR="00E70D31" w:rsidRDefault="007B308D" w:rsidP="00E70D31">
      <w:pPr>
        <w:pStyle w:val="CLN4"/>
        <w:tabs>
          <w:tab w:val="clear" w:pos="2835"/>
          <w:tab w:val="num" w:pos="2171"/>
        </w:tabs>
        <w:ind w:left="2149"/>
      </w:pPr>
      <w:r>
        <w:t>a Saturday or Sunday; and</w:t>
      </w:r>
    </w:p>
    <w:p w14:paraId="102F8BBC" w14:textId="27290AA0" w:rsidR="00E70D31" w:rsidRDefault="007B308D" w:rsidP="00E70D31">
      <w:pPr>
        <w:pStyle w:val="CLN4"/>
        <w:tabs>
          <w:tab w:val="clear" w:pos="2835"/>
          <w:tab w:val="num" w:pos="2171"/>
        </w:tabs>
        <w:ind w:left="2149"/>
      </w:pPr>
      <w:r>
        <w:t xml:space="preserve">a day appointed under the </w:t>
      </w:r>
      <w:r w:rsidRPr="00AE7322">
        <w:rPr>
          <w:i/>
        </w:rPr>
        <w:t>Public Holidays Act</w:t>
      </w:r>
      <w:r>
        <w:t xml:space="preserve"> 1983 (Vic) as a public holiday in the place in which the </w:t>
      </w:r>
      <w:r w:rsidR="004736C4">
        <w:t xml:space="preserve">act </w:t>
      </w:r>
      <w:r>
        <w:t>or thing is to be or may be done;</w:t>
      </w:r>
    </w:p>
    <w:p w14:paraId="0B106632" w14:textId="2C6B6C09" w:rsidR="00E70D31" w:rsidRPr="001D291E" w:rsidRDefault="007B308D" w:rsidP="00E70D31">
      <w:pPr>
        <w:pStyle w:val="CLN4"/>
        <w:numPr>
          <w:ilvl w:val="0"/>
          <w:numId w:val="0"/>
        </w:numPr>
        <w:ind w:left="1440"/>
      </w:pPr>
      <w:r>
        <w:rPr>
          <w:b/>
        </w:rPr>
        <w:t>“Honorar</w:t>
      </w:r>
      <w:r w:rsidRPr="00C641FB">
        <w:rPr>
          <w:b/>
        </w:rPr>
        <w:t>y member</w:t>
      </w:r>
      <w:r>
        <w:rPr>
          <w:b/>
        </w:rPr>
        <w:t xml:space="preserve">” </w:t>
      </w:r>
      <w:r w:rsidRPr="001D291E">
        <w:t xml:space="preserve">means a </w:t>
      </w:r>
      <w:r w:rsidR="00217508">
        <w:t>person or business elect</w:t>
      </w:r>
      <w:r w:rsidRPr="001D291E">
        <w:t xml:space="preserve">ed </w:t>
      </w:r>
      <w:r w:rsidR="00217508">
        <w:t xml:space="preserve">as an Honorary Member </w:t>
      </w:r>
      <w:r w:rsidRPr="001D291E">
        <w:t>under Rules 6.1</w:t>
      </w:r>
      <w:r w:rsidR="00217508">
        <w:t>7</w:t>
      </w:r>
      <w:r w:rsidR="00AD7648">
        <w:t xml:space="preserve"> </w:t>
      </w:r>
      <w:r w:rsidRPr="001D291E">
        <w:t>and 6.1</w:t>
      </w:r>
      <w:r w:rsidR="00217508">
        <w:t>8</w:t>
      </w:r>
    </w:p>
    <w:p w14:paraId="549C1782" w14:textId="4C2F4F81" w:rsidR="00E70D31" w:rsidRDefault="000971E5" w:rsidP="00E70D31">
      <w:pPr>
        <w:pStyle w:val="CLN3"/>
        <w:numPr>
          <w:ilvl w:val="0"/>
          <w:numId w:val="0"/>
        </w:numPr>
        <w:ind w:left="1418"/>
      </w:pPr>
      <w:r w:rsidDel="00757636">
        <w:rPr>
          <w:i/>
        </w:rPr>
        <w:t xml:space="preserve"> </w:t>
      </w:r>
      <w:r w:rsidR="007B308D">
        <w:rPr>
          <w:b/>
        </w:rPr>
        <w:t>“Life Member</w:t>
      </w:r>
      <w:r w:rsidR="007B308D">
        <w:t xml:space="preserve">” means a </w:t>
      </w:r>
      <w:r w:rsidR="00217508">
        <w:t>member</w:t>
      </w:r>
      <w:r w:rsidR="007B308D">
        <w:t xml:space="preserve"> </w:t>
      </w:r>
      <w:r w:rsidR="00217508">
        <w:t>elect</w:t>
      </w:r>
      <w:r w:rsidR="007B308D">
        <w:t xml:space="preserve">ed as a Life Member </w:t>
      </w:r>
      <w:r w:rsidR="002458C3">
        <w:t>under Rules 6.14 and 6.15</w:t>
      </w:r>
    </w:p>
    <w:p w14:paraId="1AC6A1E1" w14:textId="2B5CCED8" w:rsidR="00E70D31" w:rsidRPr="00C641FB" w:rsidRDefault="00E6524F" w:rsidP="00E70D31">
      <w:pPr>
        <w:pStyle w:val="CLN3"/>
        <w:numPr>
          <w:ilvl w:val="0"/>
          <w:numId w:val="0"/>
        </w:numPr>
        <w:ind w:left="1418"/>
      </w:pPr>
      <w:r w:rsidDel="00E6524F">
        <w:rPr>
          <w:b/>
        </w:rPr>
        <w:t xml:space="preserve"> </w:t>
      </w:r>
      <w:r w:rsidR="007B308D">
        <w:rPr>
          <w:b/>
        </w:rPr>
        <w:t>“Membership fee</w:t>
      </w:r>
      <w:r w:rsidR="007B308D" w:rsidRPr="00C641FB">
        <w:t>” mea</w:t>
      </w:r>
      <w:r w:rsidR="007B308D">
        <w:t xml:space="preserve">ns the membership fee recommended </w:t>
      </w:r>
      <w:r w:rsidR="007B308D" w:rsidRPr="00C641FB">
        <w:t>by the committee of management</w:t>
      </w:r>
      <w:r w:rsidR="007B308D">
        <w:t xml:space="preserve"> and approved by the members at the A</w:t>
      </w:r>
      <w:r w:rsidR="00046C1D">
        <w:t xml:space="preserve">nnual </w:t>
      </w:r>
      <w:r w:rsidR="007B308D">
        <w:t>G</w:t>
      </w:r>
      <w:r w:rsidR="00046C1D">
        <w:t xml:space="preserve">eneral </w:t>
      </w:r>
      <w:r w:rsidR="007B308D">
        <w:t>M</w:t>
      </w:r>
      <w:r w:rsidR="00046C1D">
        <w:t>eeting;</w:t>
      </w:r>
    </w:p>
    <w:p w14:paraId="513CFA0C" w14:textId="2D0445A2" w:rsidR="00E70D31" w:rsidRDefault="007B308D" w:rsidP="00E70D31">
      <w:pPr>
        <w:pStyle w:val="CLN3"/>
        <w:numPr>
          <w:ilvl w:val="0"/>
          <w:numId w:val="0"/>
        </w:numPr>
        <w:ind w:left="1418"/>
        <w:rPr>
          <w:szCs w:val="20"/>
        </w:rPr>
      </w:pPr>
      <w:r w:rsidRPr="00DD3FE0">
        <w:rPr>
          <w:b/>
          <w:szCs w:val="20"/>
        </w:rPr>
        <w:t xml:space="preserve">“Membership Year” </w:t>
      </w:r>
      <w:r w:rsidRPr="00DD3FE0">
        <w:rPr>
          <w:szCs w:val="20"/>
        </w:rPr>
        <w:t xml:space="preserve">means </w:t>
      </w:r>
      <w:r>
        <w:rPr>
          <w:szCs w:val="20"/>
        </w:rPr>
        <w:t>the year commencing 1 April</w:t>
      </w:r>
      <w:r w:rsidRPr="00DD3FE0">
        <w:rPr>
          <w:szCs w:val="20"/>
        </w:rPr>
        <w:t xml:space="preserve"> in one year and</w:t>
      </w:r>
      <w:r>
        <w:rPr>
          <w:szCs w:val="20"/>
        </w:rPr>
        <w:t xml:space="preserve"> ending 31</w:t>
      </w:r>
      <w:r w:rsidRPr="00DD3FE0">
        <w:rPr>
          <w:szCs w:val="20"/>
        </w:rPr>
        <w:t xml:space="preserve"> </w:t>
      </w:r>
      <w:r>
        <w:rPr>
          <w:szCs w:val="20"/>
        </w:rPr>
        <w:t>March</w:t>
      </w:r>
      <w:r w:rsidRPr="00DD3FE0">
        <w:rPr>
          <w:szCs w:val="20"/>
        </w:rPr>
        <w:t xml:space="preserve"> in the next year;</w:t>
      </w:r>
    </w:p>
    <w:p w14:paraId="2B518FE1" w14:textId="77777777" w:rsidR="00E70D31" w:rsidRPr="006967ED" w:rsidRDefault="007B308D" w:rsidP="00E70D31">
      <w:pPr>
        <w:pStyle w:val="CLN3"/>
        <w:numPr>
          <w:ilvl w:val="0"/>
          <w:numId w:val="0"/>
        </w:numPr>
        <w:ind w:left="1418"/>
      </w:pPr>
      <w:r>
        <w:rPr>
          <w:b/>
        </w:rPr>
        <w:t>“Non-Voting Members”</w:t>
      </w:r>
      <w:r w:rsidRPr="006967ED">
        <w:rPr>
          <w:i/>
        </w:rPr>
        <w:t xml:space="preserve"> </w:t>
      </w:r>
      <w:r w:rsidRPr="006967ED">
        <w:t xml:space="preserve">means </w:t>
      </w:r>
      <w:r>
        <w:t>Associate Members and Honorary Members</w:t>
      </w:r>
      <w:r w:rsidRPr="006967ED">
        <w:t>;</w:t>
      </w:r>
    </w:p>
    <w:p w14:paraId="73096554" w14:textId="3EB628C0" w:rsidR="00E70D31" w:rsidRPr="00B3654C" w:rsidRDefault="007B308D" w:rsidP="00E70D31">
      <w:pPr>
        <w:pStyle w:val="CLN3"/>
        <w:numPr>
          <w:ilvl w:val="0"/>
          <w:numId w:val="0"/>
        </w:numPr>
        <w:ind w:left="1418"/>
      </w:pPr>
      <w:r>
        <w:rPr>
          <w:b/>
        </w:rPr>
        <w:t>“Officer”</w:t>
      </w:r>
      <w:r>
        <w:t xml:space="preserve"> means an Officer of the Committee under Rule 25;</w:t>
      </w:r>
    </w:p>
    <w:p w14:paraId="4A81495E" w14:textId="4DD43571" w:rsidR="00E70D31" w:rsidRPr="006967ED" w:rsidRDefault="007B308D" w:rsidP="00E70D31">
      <w:pPr>
        <w:pStyle w:val="CLN3"/>
        <w:numPr>
          <w:ilvl w:val="0"/>
          <w:numId w:val="0"/>
        </w:numPr>
        <w:ind w:left="1418"/>
      </w:pPr>
      <w:r>
        <w:rPr>
          <w:b/>
        </w:rPr>
        <w:lastRenderedPageBreak/>
        <w:t>“</w:t>
      </w:r>
      <w:r w:rsidRPr="006967ED">
        <w:rPr>
          <w:b/>
        </w:rPr>
        <w:t>Ordinary Member of the Committee</w:t>
      </w:r>
      <w:r>
        <w:rPr>
          <w:b/>
        </w:rPr>
        <w:t>”</w:t>
      </w:r>
      <w:r w:rsidRPr="006967ED">
        <w:t xml:space="preserve"> means a </w:t>
      </w:r>
      <w:r>
        <w:t>Member</w:t>
      </w:r>
      <w:r w:rsidRPr="006967ED">
        <w:t xml:space="preserve"> of the Committee who is not an officer of </w:t>
      </w:r>
      <w:r>
        <w:t>the Committee</w:t>
      </w:r>
      <w:r w:rsidRPr="006967ED">
        <w:t xml:space="preserve"> under Rule 2</w:t>
      </w:r>
      <w:r>
        <w:t>5</w:t>
      </w:r>
      <w:r w:rsidRPr="006967ED">
        <w:t>;</w:t>
      </w:r>
    </w:p>
    <w:p w14:paraId="5CE86CBE" w14:textId="227801B9" w:rsidR="00E70D31" w:rsidRPr="006967ED" w:rsidRDefault="007B308D" w:rsidP="00E70D31">
      <w:pPr>
        <w:pStyle w:val="CLN3"/>
        <w:numPr>
          <w:ilvl w:val="0"/>
          <w:numId w:val="0"/>
        </w:numPr>
        <w:ind w:left="1418"/>
      </w:pPr>
      <w:r>
        <w:rPr>
          <w:b/>
          <w:szCs w:val="20"/>
        </w:rPr>
        <w:t xml:space="preserve">“Policies and </w:t>
      </w:r>
      <w:r w:rsidR="00F06113">
        <w:rPr>
          <w:b/>
          <w:szCs w:val="20"/>
        </w:rPr>
        <w:t>P</w:t>
      </w:r>
      <w:r>
        <w:rPr>
          <w:b/>
          <w:szCs w:val="20"/>
        </w:rPr>
        <w:t>rocedures”</w:t>
      </w:r>
      <w:r w:rsidRPr="006967ED">
        <w:rPr>
          <w:b/>
          <w:szCs w:val="20"/>
        </w:rPr>
        <w:t xml:space="preserve"> </w:t>
      </w:r>
      <w:r w:rsidRPr="006967ED">
        <w:rPr>
          <w:szCs w:val="20"/>
        </w:rPr>
        <w:t xml:space="preserve">means </w:t>
      </w:r>
      <w:r>
        <w:rPr>
          <w:szCs w:val="20"/>
        </w:rPr>
        <w:t>P</w:t>
      </w:r>
      <w:r w:rsidRPr="006967ED">
        <w:rPr>
          <w:szCs w:val="20"/>
        </w:rPr>
        <w:t xml:space="preserve">olicies </w:t>
      </w:r>
      <w:r>
        <w:rPr>
          <w:szCs w:val="20"/>
        </w:rPr>
        <w:t xml:space="preserve">and Procedures </w:t>
      </w:r>
      <w:r w:rsidRPr="006967ED">
        <w:rPr>
          <w:szCs w:val="20"/>
        </w:rPr>
        <w:t xml:space="preserve">developed </w:t>
      </w:r>
      <w:r>
        <w:rPr>
          <w:szCs w:val="20"/>
        </w:rPr>
        <w:t xml:space="preserve">and approved </w:t>
      </w:r>
      <w:r w:rsidRPr="006967ED">
        <w:rPr>
          <w:szCs w:val="20"/>
        </w:rPr>
        <w:t>by the Committee</w:t>
      </w:r>
      <w:r>
        <w:rPr>
          <w:szCs w:val="20"/>
        </w:rPr>
        <w:t xml:space="preserve"> </w:t>
      </w:r>
      <w:r w:rsidRPr="006967ED">
        <w:rPr>
          <w:szCs w:val="20"/>
        </w:rPr>
        <w:t xml:space="preserve">to give effect to good management of </w:t>
      </w:r>
      <w:r w:rsidR="00046C1D">
        <w:rPr>
          <w:szCs w:val="20"/>
        </w:rPr>
        <w:t xml:space="preserve">the </w:t>
      </w:r>
      <w:r>
        <w:rPr>
          <w:szCs w:val="20"/>
        </w:rPr>
        <w:t>EMG.</w:t>
      </w:r>
    </w:p>
    <w:p w14:paraId="3E38B08C" w14:textId="35E5D437" w:rsidR="00E70D31" w:rsidRPr="002B6F98" w:rsidRDefault="00E6524F" w:rsidP="00E70D31">
      <w:pPr>
        <w:pStyle w:val="CLN3"/>
        <w:numPr>
          <w:ilvl w:val="0"/>
          <w:numId w:val="0"/>
        </w:numPr>
        <w:ind w:left="1418"/>
      </w:pPr>
      <w:r w:rsidDel="00E6524F">
        <w:rPr>
          <w:b/>
        </w:rPr>
        <w:t xml:space="preserve"> </w:t>
      </w:r>
      <w:r w:rsidR="007B308D">
        <w:rPr>
          <w:b/>
        </w:rPr>
        <w:t xml:space="preserve">“Purposes and </w:t>
      </w:r>
      <w:r w:rsidR="00F06113">
        <w:rPr>
          <w:b/>
        </w:rPr>
        <w:t>P</w:t>
      </w:r>
      <w:r w:rsidR="007B308D">
        <w:rPr>
          <w:b/>
        </w:rPr>
        <w:t xml:space="preserve">owers” </w:t>
      </w:r>
      <w:r w:rsidR="007B308D">
        <w:t>means the Purposes and Powers as set out in Rule 3.</w:t>
      </w:r>
    </w:p>
    <w:p w14:paraId="1FD9B63D" w14:textId="21FCF014" w:rsidR="00E70D31" w:rsidRPr="006967ED" w:rsidRDefault="007B308D" w:rsidP="00E70D31">
      <w:pPr>
        <w:pStyle w:val="CLN3"/>
        <w:numPr>
          <w:ilvl w:val="0"/>
          <w:numId w:val="0"/>
        </w:numPr>
        <w:ind w:left="1418"/>
      </w:pPr>
      <w:r>
        <w:rPr>
          <w:b/>
        </w:rPr>
        <w:t>“Register”</w:t>
      </w:r>
      <w:r w:rsidRPr="006967ED">
        <w:rPr>
          <w:b/>
          <w:i/>
        </w:rPr>
        <w:t xml:space="preserve"> </w:t>
      </w:r>
      <w:r w:rsidRPr="006967ED">
        <w:t xml:space="preserve">means the Register </w:t>
      </w:r>
      <w:r>
        <w:t xml:space="preserve">of Members </w:t>
      </w:r>
      <w:r w:rsidRPr="006967ED">
        <w:t>required to be maintained under these Rules;</w:t>
      </w:r>
    </w:p>
    <w:p w14:paraId="7E3111A8" w14:textId="77777777" w:rsidR="00E70D31" w:rsidRPr="00AE7322" w:rsidRDefault="007B308D" w:rsidP="00E70D31">
      <w:pPr>
        <w:pStyle w:val="CLN3"/>
        <w:numPr>
          <w:ilvl w:val="0"/>
          <w:numId w:val="0"/>
        </w:numPr>
        <w:ind w:left="1418"/>
      </w:pPr>
      <w:r>
        <w:rPr>
          <w:b/>
          <w:szCs w:val="20"/>
        </w:rPr>
        <w:t>“</w:t>
      </w:r>
      <w:r w:rsidRPr="006967ED">
        <w:rPr>
          <w:b/>
          <w:szCs w:val="20"/>
        </w:rPr>
        <w:t>Registrar</w:t>
      </w:r>
      <w:r>
        <w:rPr>
          <w:b/>
          <w:szCs w:val="20"/>
        </w:rPr>
        <w:t>”</w:t>
      </w:r>
      <w:r w:rsidRPr="006967ED">
        <w:rPr>
          <w:b/>
          <w:szCs w:val="20"/>
        </w:rPr>
        <w:t xml:space="preserve"> </w:t>
      </w:r>
      <w:r w:rsidRPr="006967ED">
        <w:rPr>
          <w:szCs w:val="20"/>
        </w:rPr>
        <w:t>means the</w:t>
      </w:r>
      <w:r w:rsidRPr="006967ED">
        <w:rPr>
          <w:b/>
          <w:szCs w:val="20"/>
        </w:rPr>
        <w:t xml:space="preserve"> </w:t>
      </w:r>
      <w:r w:rsidRPr="00B3654C">
        <w:rPr>
          <w:szCs w:val="20"/>
        </w:rPr>
        <w:t>Registrar of Incorporated Associations;</w:t>
      </w:r>
    </w:p>
    <w:p w14:paraId="3B7F4F85" w14:textId="77777777" w:rsidR="00E70D31" w:rsidRPr="006967ED" w:rsidRDefault="007B308D" w:rsidP="00E70D31">
      <w:pPr>
        <w:pStyle w:val="CLN3"/>
        <w:numPr>
          <w:ilvl w:val="0"/>
          <w:numId w:val="0"/>
        </w:numPr>
        <w:ind w:left="1418"/>
      </w:pPr>
      <w:r>
        <w:rPr>
          <w:b/>
        </w:rPr>
        <w:t>“</w:t>
      </w:r>
      <w:r w:rsidRPr="006967ED">
        <w:rPr>
          <w:b/>
        </w:rPr>
        <w:t>Regulations</w:t>
      </w:r>
      <w:r>
        <w:rPr>
          <w:b/>
        </w:rPr>
        <w:t>”</w:t>
      </w:r>
      <w:r w:rsidRPr="006967ED">
        <w:t xml:space="preserve"> means Regulations under </w:t>
      </w:r>
      <w:r>
        <w:t>the Act</w:t>
      </w:r>
      <w:r w:rsidRPr="006967ED">
        <w:t>;</w:t>
      </w:r>
    </w:p>
    <w:p w14:paraId="4242CFFE" w14:textId="782005ED" w:rsidR="00E70D31" w:rsidRDefault="00E6524F" w:rsidP="00E70D31">
      <w:pPr>
        <w:pStyle w:val="CLN3"/>
        <w:numPr>
          <w:ilvl w:val="0"/>
          <w:numId w:val="0"/>
        </w:numPr>
        <w:ind w:left="1418"/>
        <w:rPr>
          <w:szCs w:val="20"/>
        </w:rPr>
      </w:pPr>
      <w:r w:rsidDel="00E6524F">
        <w:rPr>
          <w:b/>
          <w:szCs w:val="20"/>
        </w:rPr>
        <w:t xml:space="preserve">  </w:t>
      </w:r>
      <w:r w:rsidR="007B308D">
        <w:rPr>
          <w:b/>
          <w:szCs w:val="20"/>
        </w:rPr>
        <w:t>“Special General Meeting”</w:t>
      </w:r>
      <w:r w:rsidR="007B308D">
        <w:rPr>
          <w:szCs w:val="20"/>
        </w:rPr>
        <w:t xml:space="preserve"> means a </w:t>
      </w:r>
      <w:r w:rsidR="00694DC2">
        <w:rPr>
          <w:szCs w:val="20"/>
        </w:rPr>
        <w:t>g</w:t>
      </w:r>
      <w:r w:rsidR="007B308D">
        <w:rPr>
          <w:szCs w:val="20"/>
        </w:rPr>
        <w:t xml:space="preserve">eneral </w:t>
      </w:r>
      <w:r w:rsidR="00694DC2">
        <w:rPr>
          <w:szCs w:val="20"/>
        </w:rPr>
        <w:t>m</w:t>
      </w:r>
      <w:r w:rsidR="007B308D">
        <w:rPr>
          <w:szCs w:val="20"/>
        </w:rPr>
        <w:t>eeting other than an Annual General Meeting;</w:t>
      </w:r>
    </w:p>
    <w:p w14:paraId="57C5D087" w14:textId="5B87817B" w:rsidR="00E70D31" w:rsidRDefault="00E169C0" w:rsidP="00E70D31">
      <w:pPr>
        <w:pStyle w:val="CLN3"/>
        <w:numPr>
          <w:ilvl w:val="0"/>
          <w:numId w:val="0"/>
        </w:numPr>
        <w:ind w:left="1418"/>
      </w:pPr>
      <w:r w:rsidDel="00E6524F">
        <w:rPr>
          <w:b/>
          <w:szCs w:val="20"/>
        </w:rPr>
        <w:t xml:space="preserve"> </w:t>
      </w:r>
      <w:r w:rsidR="007B308D">
        <w:rPr>
          <w:b/>
          <w:szCs w:val="20"/>
        </w:rPr>
        <w:t>“</w:t>
      </w:r>
      <w:r w:rsidR="007B308D">
        <w:rPr>
          <w:b/>
        </w:rPr>
        <w:t>Voting Members”</w:t>
      </w:r>
      <w:r w:rsidR="007B308D" w:rsidRPr="006967ED">
        <w:rPr>
          <w:i/>
        </w:rPr>
        <w:t xml:space="preserve"> </w:t>
      </w:r>
      <w:r w:rsidR="007B308D" w:rsidRPr="006967ED">
        <w:t>means</w:t>
      </w:r>
      <w:r w:rsidR="007B308D">
        <w:t xml:space="preserve"> persons who hold Voting Membership and includes Life Members</w:t>
      </w:r>
      <w:r w:rsidR="007B308D" w:rsidRPr="006967ED">
        <w:t>;</w:t>
      </w:r>
    </w:p>
    <w:p w14:paraId="5ADD9E70" w14:textId="77777777" w:rsidR="00E70D31" w:rsidRPr="00A212C3" w:rsidRDefault="007B308D" w:rsidP="00E70D31">
      <w:pPr>
        <w:pStyle w:val="CLN2"/>
        <w:keepNext/>
        <w:tabs>
          <w:tab w:val="clear" w:pos="1418"/>
          <w:tab w:val="num" w:pos="1440"/>
        </w:tabs>
      </w:pPr>
      <w:r w:rsidRPr="00A212C3">
        <w:t>In these Rules, a reference to:</w:t>
      </w:r>
    </w:p>
    <w:p w14:paraId="338C49B9" w14:textId="651AE02E" w:rsidR="00E70D31" w:rsidRDefault="007B308D" w:rsidP="00E70D31">
      <w:pPr>
        <w:pStyle w:val="CLN3"/>
        <w:tabs>
          <w:tab w:val="clear" w:pos="2126"/>
          <w:tab w:val="num" w:pos="2148"/>
        </w:tabs>
      </w:pPr>
      <w:r>
        <w:t>Notification of something “in writing” includes by email, text message</w:t>
      </w:r>
      <w:r w:rsidR="00EF19FE">
        <w:t>, a letter</w:t>
      </w:r>
      <w:r>
        <w:t xml:space="preserve"> </w:t>
      </w:r>
      <w:r w:rsidR="00D17DB6">
        <w:t>sent via Australi</w:t>
      </w:r>
      <w:r w:rsidR="000C74B2">
        <w:t>a</w:t>
      </w:r>
      <w:r w:rsidR="00D17DB6">
        <w:t xml:space="preserve"> Post </w:t>
      </w:r>
      <w:r>
        <w:t xml:space="preserve">or </w:t>
      </w:r>
      <w:r w:rsidR="00E6524F">
        <w:t xml:space="preserve">a </w:t>
      </w:r>
      <w:r>
        <w:t>like communication</w:t>
      </w:r>
    </w:p>
    <w:p w14:paraId="27F51295" w14:textId="4720E089" w:rsidR="00E70D31" w:rsidRPr="006967ED" w:rsidRDefault="007B308D" w:rsidP="00E70D31">
      <w:pPr>
        <w:pStyle w:val="CLN3"/>
        <w:tabs>
          <w:tab w:val="clear" w:pos="2126"/>
          <w:tab w:val="num" w:pos="2148"/>
        </w:tabs>
      </w:pPr>
      <w:r w:rsidRPr="00A212C3">
        <w:t>A function</w:t>
      </w:r>
      <w:r w:rsidRPr="006967ED">
        <w:t xml:space="preserve"> includes a power, authority and duty; and</w:t>
      </w:r>
    </w:p>
    <w:p w14:paraId="7FD69679" w14:textId="77777777" w:rsidR="00E70D31" w:rsidRDefault="007B308D" w:rsidP="00E70D31">
      <w:pPr>
        <w:pStyle w:val="CLN3"/>
        <w:tabs>
          <w:tab w:val="clear" w:pos="2126"/>
          <w:tab w:val="num" w:pos="2148"/>
        </w:tabs>
      </w:pPr>
      <w:r>
        <w:t>T</w:t>
      </w:r>
      <w:r w:rsidRPr="006967ED">
        <w:t>he exercise of a function include</w:t>
      </w:r>
      <w:r>
        <w:t>s</w:t>
      </w:r>
      <w:r w:rsidRPr="006967ED">
        <w:t xml:space="preserve">, if the function is a duty, </w:t>
      </w:r>
      <w:r>
        <w:t xml:space="preserve">a reference to the performance </w:t>
      </w:r>
      <w:r w:rsidRPr="006967ED">
        <w:t>of the duty.</w:t>
      </w:r>
    </w:p>
    <w:p w14:paraId="66579092" w14:textId="77777777" w:rsidR="00E70D31" w:rsidRDefault="007B308D" w:rsidP="00E70D31">
      <w:pPr>
        <w:pStyle w:val="CLN2"/>
        <w:tabs>
          <w:tab w:val="clear" w:pos="1418"/>
          <w:tab w:val="num" w:pos="1440"/>
        </w:tabs>
      </w:pPr>
      <w:r>
        <w:t xml:space="preserve">Words or expressions contained in these Rules shall be interpreted in accordance with the </w:t>
      </w:r>
      <w:r w:rsidRPr="00CF29F6">
        <w:rPr>
          <w:i/>
        </w:rPr>
        <w:t>Interpretation of Legislation Act</w:t>
      </w:r>
      <w:r>
        <w:t xml:space="preserve"> 1984 (Vic).</w:t>
      </w:r>
    </w:p>
    <w:p w14:paraId="4852318A" w14:textId="77777777" w:rsidR="00E70D31" w:rsidRDefault="007B308D" w:rsidP="00E70D31">
      <w:pPr>
        <w:pStyle w:val="CLN2"/>
        <w:tabs>
          <w:tab w:val="clear" w:pos="1418"/>
          <w:tab w:val="num" w:pos="1440"/>
        </w:tabs>
      </w:pPr>
      <w:r>
        <w:t>Having regard to the legislative enactment in the preceding sub-rule:</w:t>
      </w:r>
    </w:p>
    <w:p w14:paraId="144368AE" w14:textId="77777777" w:rsidR="00E70D31" w:rsidRDefault="007B308D" w:rsidP="00E70D31">
      <w:pPr>
        <w:pStyle w:val="CLN3"/>
        <w:tabs>
          <w:tab w:val="clear" w:pos="2126"/>
          <w:tab w:val="num" w:pos="2148"/>
        </w:tabs>
      </w:pPr>
      <w:r>
        <w:t>where in these Rules, a period of time is expressed to begin on, or to be reckoned from, a particular day, that day shall not be included in the period;</w:t>
      </w:r>
    </w:p>
    <w:p w14:paraId="7913A41D" w14:textId="77777777" w:rsidR="00E70D31" w:rsidRDefault="007B308D" w:rsidP="00E70D31">
      <w:pPr>
        <w:pStyle w:val="CLN3"/>
        <w:tabs>
          <w:tab w:val="clear" w:pos="2126"/>
          <w:tab w:val="num" w:pos="2148"/>
        </w:tabs>
      </w:pPr>
      <w:r>
        <w:t>where in these Rules, a period of time is expressed to end on, or to be reckoned to, a particular day, that day shall be included in the period;</w:t>
      </w:r>
    </w:p>
    <w:p w14:paraId="018BE2A0" w14:textId="19E965BF" w:rsidR="00E70D31" w:rsidRPr="006967ED" w:rsidRDefault="007B308D" w:rsidP="00E70D31">
      <w:pPr>
        <w:pStyle w:val="CLN3"/>
        <w:tabs>
          <w:tab w:val="clear" w:pos="2126"/>
          <w:tab w:val="num" w:pos="2148"/>
        </w:tabs>
      </w:pPr>
      <w:r>
        <w:t>where the time limited by these Rules for the doing of any act or thing expires or falls on a day that is a Holiday, the time so limited shall extend to, and the act or thing may be done on</w:t>
      </w:r>
      <w:r w:rsidR="00046C1D">
        <w:t>,</w:t>
      </w:r>
      <w:r>
        <w:t xml:space="preserve"> the day next following that is not a Holiday.</w:t>
      </w:r>
    </w:p>
    <w:p w14:paraId="6E81D1CA" w14:textId="77777777" w:rsidR="00E70D31" w:rsidRPr="006967ED" w:rsidRDefault="007B308D" w:rsidP="00E70D31">
      <w:pPr>
        <w:pStyle w:val="CLN1"/>
        <w:keepNext/>
        <w:tabs>
          <w:tab w:val="clear" w:pos="709"/>
          <w:tab w:val="num" w:pos="731"/>
        </w:tabs>
      </w:pPr>
      <w:bookmarkStart w:id="11" w:name="_Toc358797214"/>
      <w:bookmarkStart w:id="12" w:name="_Toc381858701"/>
      <w:bookmarkStart w:id="13" w:name="_Toc236552438"/>
      <w:r w:rsidRPr="007A5A56">
        <w:t>Purposes</w:t>
      </w:r>
      <w:r>
        <w:t xml:space="preserve"> &amp; Powers</w:t>
      </w:r>
      <w:bookmarkEnd w:id="11"/>
      <w:bookmarkEnd w:id="12"/>
    </w:p>
    <w:p w14:paraId="055A1F09" w14:textId="5352B7CB" w:rsidR="00E70D31" w:rsidRPr="000B71F2" w:rsidRDefault="007B308D" w:rsidP="00E70D31">
      <w:pPr>
        <w:pStyle w:val="CLN2"/>
        <w:tabs>
          <w:tab w:val="clear" w:pos="1418"/>
          <w:tab w:val="num" w:pos="1440"/>
        </w:tabs>
        <w:rPr>
          <w:b/>
        </w:rPr>
      </w:pPr>
      <w:r w:rsidRPr="00F53D05">
        <w:t xml:space="preserve">The purposes of </w:t>
      </w:r>
      <w:r w:rsidR="000C74B2">
        <w:t xml:space="preserve">the </w:t>
      </w:r>
      <w:r>
        <w:t>EMG are:</w:t>
      </w:r>
    </w:p>
    <w:p w14:paraId="6D654374" w14:textId="77777777" w:rsidR="00E70D31" w:rsidRDefault="007B308D" w:rsidP="00E70D31">
      <w:pPr>
        <w:pStyle w:val="CLN3"/>
        <w:tabs>
          <w:tab w:val="clear" w:pos="2126"/>
          <w:tab w:val="num" w:pos="2148"/>
        </w:tabs>
      </w:pPr>
      <w:r>
        <w:t>To foster wide community knowledge of, access to and engagement in local events, services and activities so as to improve the connectedness and well-being of the community.</w:t>
      </w:r>
    </w:p>
    <w:p w14:paraId="60D9B944" w14:textId="29F11193" w:rsidR="00E70D31" w:rsidRDefault="007B308D" w:rsidP="00E70D31">
      <w:pPr>
        <w:pStyle w:val="CLN3"/>
        <w:tabs>
          <w:tab w:val="clear" w:pos="2126"/>
          <w:tab w:val="num" w:pos="2148"/>
        </w:tabs>
      </w:pPr>
      <w:r>
        <w:t>To preserve, protect and improve the East Melbourne's:</w:t>
      </w:r>
    </w:p>
    <w:p w14:paraId="1BA556EC" w14:textId="77777777" w:rsidR="00E70D31" w:rsidDel="00D35B63" w:rsidRDefault="007B308D" w:rsidP="00E70D31">
      <w:pPr>
        <w:pStyle w:val="CLN3"/>
        <w:numPr>
          <w:ilvl w:val="3"/>
          <w:numId w:val="17"/>
        </w:numPr>
      </w:pPr>
      <w:r>
        <w:t>residential character and amenity;</w:t>
      </w:r>
    </w:p>
    <w:p w14:paraId="2D7CCE3A" w14:textId="77777777" w:rsidR="00AD7648" w:rsidRDefault="007B308D" w:rsidP="00AD7648">
      <w:pPr>
        <w:pStyle w:val="CLN3"/>
        <w:numPr>
          <w:ilvl w:val="3"/>
          <w:numId w:val="17"/>
        </w:numPr>
      </w:pPr>
      <w:r>
        <w:t>heritage qualities and the inventory of graded historic buildings;</w:t>
      </w:r>
    </w:p>
    <w:p w14:paraId="117F7198" w14:textId="77777777" w:rsidR="00AD7648" w:rsidRDefault="007B308D" w:rsidP="00AD7648">
      <w:pPr>
        <w:pStyle w:val="CLN3"/>
        <w:numPr>
          <w:ilvl w:val="3"/>
          <w:numId w:val="17"/>
        </w:numPr>
      </w:pPr>
      <w:r>
        <w:lastRenderedPageBreak/>
        <w:t xml:space="preserve">boulevards, streets, streetscapes, laneways, views and vistas; </w:t>
      </w:r>
    </w:p>
    <w:p w14:paraId="629ED094" w14:textId="6DE83F1B" w:rsidR="00E70D31" w:rsidRDefault="007B308D" w:rsidP="00AD7648">
      <w:pPr>
        <w:pStyle w:val="CLN3"/>
        <w:numPr>
          <w:ilvl w:val="3"/>
          <w:numId w:val="17"/>
        </w:numPr>
      </w:pPr>
      <w:r>
        <w:t>public parks, gardens, recreational areas, significant trees and plantings</w:t>
      </w:r>
      <w:r w:rsidR="00AD7648">
        <w:t>;</w:t>
      </w:r>
    </w:p>
    <w:p w14:paraId="01B4974F" w14:textId="6C1A8CAE" w:rsidR="00E70D31" w:rsidRDefault="007B308D" w:rsidP="00E70D31">
      <w:pPr>
        <w:pStyle w:val="CLN3"/>
        <w:numPr>
          <w:ilvl w:val="0"/>
          <w:numId w:val="0"/>
        </w:numPr>
        <w:spacing w:before="120"/>
        <w:ind w:left="2126" w:firstLine="22"/>
      </w:pPr>
      <w:r>
        <w:t>including the careful management of East Melbourne's public spaces.</w:t>
      </w:r>
    </w:p>
    <w:p w14:paraId="081D6780" w14:textId="3B237063" w:rsidR="00E70D31" w:rsidRDefault="007B308D" w:rsidP="00E70D31">
      <w:pPr>
        <w:pStyle w:val="CLN3"/>
      </w:pPr>
      <w:r>
        <w:t xml:space="preserve">To increase and diversify membership and the participation of members in </w:t>
      </w:r>
      <w:r w:rsidR="00046C1D">
        <w:t>its</w:t>
      </w:r>
      <w:r>
        <w:t xml:space="preserve"> activities so as to support </w:t>
      </w:r>
      <w:r w:rsidR="00046C1D">
        <w:t>its</w:t>
      </w:r>
      <w:r>
        <w:t xml:space="preserve"> other purposes.</w:t>
      </w:r>
    </w:p>
    <w:p w14:paraId="6B185D03" w14:textId="77777777" w:rsidR="00E70D31" w:rsidRPr="006967ED" w:rsidRDefault="000C74B2" w:rsidP="00E70D31">
      <w:pPr>
        <w:pStyle w:val="CLN2"/>
      </w:pPr>
      <w:r>
        <w:t xml:space="preserve">The </w:t>
      </w:r>
      <w:r w:rsidR="007B308D">
        <w:t>EMG</w:t>
      </w:r>
      <w:r w:rsidR="007B308D" w:rsidRPr="006967ED">
        <w:t xml:space="preserve"> </w:t>
      </w:r>
      <w:r w:rsidR="007B308D">
        <w:t>shall</w:t>
      </w:r>
      <w:r w:rsidR="007B308D" w:rsidRPr="006967ED">
        <w:t xml:space="preserve"> exercise its powers </w:t>
      </w:r>
      <w:r w:rsidR="00EF19FE">
        <w:t xml:space="preserve">and use its income and assets (including any surplus) </w:t>
      </w:r>
      <w:r w:rsidR="007B308D">
        <w:t xml:space="preserve">solely </w:t>
      </w:r>
      <w:r w:rsidR="007B308D" w:rsidRPr="006967ED">
        <w:t>for its purposes.</w:t>
      </w:r>
    </w:p>
    <w:p w14:paraId="20B51FD0" w14:textId="599B4C06" w:rsidR="00E70D31" w:rsidRDefault="000C74B2" w:rsidP="00E70D31">
      <w:pPr>
        <w:pStyle w:val="CLN2"/>
      </w:pPr>
      <w:r>
        <w:t xml:space="preserve">The </w:t>
      </w:r>
      <w:r w:rsidR="007B308D">
        <w:t>EMG</w:t>
      </w:r>
      <w:r w:rsidR="007B308D" w:rsidRPr="006967ED">
        <w:t xml:space="preserve"> is a not-for-profit organisation and accordingly the assets and income of </w:t>
      </w:r>
      <w:r>
        <w:t xml:space="preserve">the </w:t>
      </w:r>
      <w:r w:rsidR="007B308D">
        <w:t>EMG</w:t>
      </w:r>
      <w:r w:rsidR="007B308D" w:rsidRPr="006967ED">
        <w:t xml:space="preserve"> shall be applied solely</w:t>
      </w:r>
      <w:r w:rsidR="002340BE">
        <w:t xml:space="preserve"> </w:t>
      </w:r>
      <w:r w:rsidR="007B308D" w:rsidRPr="006967ED">
        <w:t>in furtherance</w:t>
      </w:r>
      <w:r w:rsidR="002340BE">
        <w:t xml:space="preserve"> </w:t>
      </w:r>
      <w:r w:rsidR="007B308D" w:rsidRPr="006967ED">
        <w:t xml:space="preserve">of its </w:t>
      </w:r>
      <w:r w:rsidR="007B308D">
        <w:t>purposes</w:t>
      </w:r>
      <w:r w:rsidR="007B308D" w:rsidRPr="006967ED">
        <w:t xml:space="preserve"> and no portion shall be distributed directly</w:t>
      </w:r>
      <w:r w:rsidR="002340BE">
        <w:t xml:space="preserve"> </w:t>
      </w:r>
      <w:r w:rsidR="007B308D" w:rsidRPr="006967ED">
        <w:t xml:space="preserve">or indirectly to the </w:t>
      </w:r>
      <w:r w:rsidR="007B308D">
        <w:t>Member</w:t>
      </w:r>
      <w:r w:rsidR="007B308D" w:rsidRPr="006967ED">
        <w:t>s except as bona fide</w:t>
      </w:r>
      <w:r w:rsidR="002340BE">
        <w:t xml:space="preserve"> </w:t>
      </w:r>
      <w:r w:rsidR="007B308D" w:rsidRPr="006967ED">
        <w:t>compensation for</w:t>
      </w:r>
      <w:r w:rsidR="007B308D">
        <w:t xml:space="preserve"> services rendered or expenses </w:t>
      </w:r>
      <w:r w:rsidR="007B308D" w:rsidRPr="006967ED">
        <w:t xml:space="preserve">incurred on behalf of </w:t>
      </w:r>
      <w:r>
        <w:t xml:space="preserve">the </w:t>
      </w:r>
      <w:r w:rsidR="007B308D">
        <w:t>EMG</w:t>
      </w:r>
      <w:r w:rsidR="007B308D" w:rsidRPr="006967ED">
        <w:t>.</w:t>
      </w:r>
      <w:r w:rsidR="00046C1D">
        <w:t xml:space="preserve"> </w:t>
      </w:r>
      <w:r w:rsidR="007B308D" w:rsidRPr="006967ED">
        <w:t xml:space="preserve"> In the event of winding up of </w:t>
      </w:r>
      <w:r>
        <w:t xml:space="preserve">the </w:t>
      </w:r>
      <w:r w:rsidR="007B308D">
        <w:t>EMG</w:t>
      </w:r>
      <w:r w:rsidR="007B308D" w:rsidRPr="006967ED">
        <w:t xml:space="preserve">, Rule </w:t>
      </w:r>
      <w:r w:rsidR="007B308D">
        <w:t>4</w:t>
      </w:r>
      <w:r w:rsidR="004736C4">
        <w:t>2</w:t>
      </w:r>
      <w:r w:rsidR="007B308D" w:rsidRPr="006967ED">
        <w:rPr>
          <w:color w:val="FF0000"/>
        </w:rPr>
        <w:t xml:space="preserve"> </w:t>
      </w:r>
      <w:r w:rsidR="007B308D" w:rsidRPr="006967ED">
        <w:t>will apply.</w:t>
      </w:r>
    </w:p>
    <w:p w14:paraId="5F923020" w14:textId="77777777" w:rsidR="00E70D31" w:rsidRDefault="007B308D" w:rsidP="00E70D31">
      <w:pPr>
        <w:pStyle w:val="CLN2"/>
      </w:pPr>
      <w:r>
        <w:t xml:space="preserve">Subject to the Act, the </w:t>
      </w:r>
      <w:r w:rsidR="00986371">
        <w:t>EMG</w:t>
      </w:r>
      <w:r>
        <w:t xml:space="preserve"> has power to do all things incidental of conducive to achieve its purposes.</w:t>
      </w:r>
    </w:p>
    <w:p w14:paraId="064D12FF" w14:textId="2EA2A87B" w:rsidR="00E70D31" w:rsidRDefault="007B308D" w:rsidP="00E70D31">
      <w:pPr>
        <w:pStyle w:val="CLN3"/>
      </w:pPr>
      <w:r>
        <w:t xml:space="preserve">Without limiting </w:t>
      </w:r>
      <w:r w:rsidR="00046C1D">
        <w:t xml:space="preserve">this power, </w:t>
      </w:r>
      <w:r>
        <w:t xml:space="preserve">the </w:t>
      </w:r>
      <w:r w:rsidR="00986371">
        <w:t>EMG</w:t>
      </w:r>
      <w:r>
        <w:t xml:space="preserve"> may – </w:t>
      </w:r>
    </w:p>
    <w:p w14:paraId="55DE6C2B" w14:textId="5D46AC02" w:rsidR="00E70D31" w:rsidRDefault="00046C1D" w:rsidP="00331981">
      <w:pPr>
        <w:pStyle w:val="CLN3"/>
        <w:numPr>
          <w:ilvl w:val="0"/>
          <w:numId w:val="0"/>
        </w:numPr>
        <w:ind w:left="698" w:firstLine="720"/>
      </w:pPr>
      <w:r>
        <w:t>(a)</w:t>
      </w:r>
      <w:r w:rsidR="001B17D3">
        <w:tab/>
      </w:r>
      <w:r w:rsidR="007B308D">
        <w:t>acquire, hold and dispose of real and personal property;</w:t>
      </w:r>
    </w:p>
    <w:p w14:paraId="50E89BEA" w14:textId="4340E0F9" w:rsidR="00E70D31" w:rsidRDefault="00E169C0" w:rsidP="00331981">
      <w:pPr>
        <w:pStyle w:val="CLN3"/>
        <w:numPr>
          <w:ilvl w:val="0"/>
          <w:numId w:val="0"/>
        </w:numPr>
        <w:ind w:left="698" w:firstLine="720"/>
      </w:pPr>
      <w:r>
        <w:t>(</w:t>
      </w:r>
      <w:r w:rsidR="001B17D3">
        <w:t>b)</w:t>
      </w:r>
      <w:r w:rsidR="001B17D3">
        <w:tab/>
      </w:r>
      <w:r w:rsidR="007B308D">
        <w:t>open and operate accounts with financial institutions;</w:t>
      </w:r>
    </w:p>
    <w:p w14:paraId="06B2483D" w14:textId="55EF06A6" w:rsidR="00E70D31" w:rsidRDefault="001B17D3" w:rsidP="005A6AD6">
      <w:pPr>
        <w:pStyle w:val="CLN2"/>
        <w:numPr>
          <w:ilvl w:val="0"/>
          <w:numId w:val="0"/>
        </w:numPr>
        <w:ind w:left="2160" w:hanging="711"/>
      </w:pPr>
      <w:r>
        <w:t xml:space="preserve">(c) </w:t>
      </w:r>
      <w:r>
        <w:tab/>
      </w:r>
      <w:r w:rsidR="007B308D">
        <w:t>invest its money in any security in which trust moneys may lawfully be invested;</w:t>
      </w:r>
    </w:p>
    <w:p w14:paraId="0089F2AD" w14:textId="347421B6" w:rsidR="00E70D31" w:rsidRDefault="001B17D3" w:rsidP="005A6AD6">
      <w:pPr>
        <w:pStyle w:val="CLN3"/>
        <w:numPr>
          <w:ilvl w:val="0"/>
          <w:numId w:val="0"/>
        </w:numPr>
        <w:ind w:left="2127" w:hanging="709"/>
        <w:pPrChange w:id="14" w:author="Stuart Hamilton" w:date="2020-03-02T21:16:00Z">
          <w:pPr>
            <w:pStyle w:val="CLN3"/>
            <w:numPr>
              <w:ilvl w:val="0"/>
              <w:numId w:val="0"/>
            </w:numPr>
            <w:tabs>
              <w:tab w:val="clear" w:pos="2126"/>
            </w:tabs>
            <w:ind w:left="2268" w:hanging="1601"/>
          </w:pPr>
        </w:pPrChange>
      </w:pPr>
      <w:r>
        <w:t>(d)</w:t>
      </w:r>
      <w:r w:rsidR="005A6AD6">
        <w:tab/>
      </w:r>
      <w:r w:rsidR="007B308D">
        <w:t>raise and borrow money on any terms and in any manner as it</w:t>
      </w:r>
      <w:r w:rsidR="00E169C0">
        <w:t xml:space="preserve"> </w:t>
      </w:r>
      <w:r w:rsidR="007B308D">
        <w:t>thinks fit;</w:t>
      </w:r>
    </w:p>
    <w:p w14:paraId="472F9843" w14:textId="59A28396" w:rsidR="00E70D31" w:rsidRDefault="001B17D3" w:rsidP="005A6AD6">
      <w:pPr>
        <w:pStyle w:val="CLN3"/>
        <w:numPr>
          <w:ilvl w:val="0"/>
          <w:numId w:val="0"/>
        </w:numPr>
        <w:ind w:left="2158" w:hanging="740"/>
      </w:pPr>
      <w:r>
        <w:t>(e)</w:t>
      </w:r>
      <w:r>
        <w:tab/>
      </w:r>
      <w:r w:rsidR="007B308D">
        <w:t>secure the repayment of money raised or borrowed, or the payment of a debt or liability;</w:t>
      </w:r>
    </w:p>
    <w:p w14:paraId="07F10BC6" w14:textId="4E048A0F" w:rsidR="00E70D31" w:rsidRDefault="001B17D3" w:rsidP="00331981">
      <w:pPr>
        <w:pStyle w:val="CLN3"/>
        <w:numPr>
          <w:ilvl w:val="0"/>
          <w:numId w:val="0"/>
        </w:numPr>
        <w:ind w:left="698" w:firstLine="720"/>
      </w:pPr>
      <w:r>
        <w:t>(f)</w:t>
      </w:r>
      <w:r>
        <w:tab/>
      </w:r>
      <w:r w:rsidR="007B308D">
        <w:t>appoint agents to transact business on its behalf; and</w:t>
      </w:r>
    </w:p>
    <w:p w14:paraId="455D6A2B" w14:textId="3F3DB1BC" w:rsidR="00E70D31" w:rsidRDefault="001B17D3" w:rsidP="00331981">
      <w:pPr>
        <w:pStyle w:val="CLN3"/>
        <w:numPr>
          <w:ilvl w:val="0"/>
          <w:numId w:val="0"/>
        </w:numPr>
        <w:ind w:left="698" w:firstLine="720"/>
      </w:pPr>
      <w:r>
        <w:t>(g)</w:t>
      </w:r>
      <w:r>
        <w:tab/>
      </w:r>
      <w:r w:rsidR="007B308D">
        <w:t>enter any other contract it considers necessary or desirable.</w:t>
      </w:r>
    </w:p>
    <w:p w14:paraId="2BBED927" w14:textId="77777777" w:rsidR="00E70D31" w:rsidRPr="006967ED" w:rsidRDefault="007B308D" w:rsidP="00E70D31">
      <w:pPr>
        <w:pStyle w:val="CLN1"/>
        <w:keepNext/>
      </w:pPr>
      <w:bookmarkStart w:id="15" w:name="_Toc358797215"/>
      <w:bookmarkStart w:id="16" w:name="_Toc381858702"/>
      <w:r w:rsidRPr="006967ED">
        <w:t>Policies</w:t>
      </w:r>
      <w:bookmarkEnd w:id="15"/>
      <w:r w:rsidRPr="006967ED">
        <w:t xml:space="preserve"> </w:t>
      </w:r>
      <w:r>
        <w:t>and procedures</w:t>
      </w:r>
      <w:bookmarkEnd w:id="16"/>
    </w:p>
    <w:p w14:paraId="539D655D" w14:textId="77777777" w:rsidR="00E70D31" w:rsidRPr="006967ED" w:rsidRDefault="007B308D" w:rsidP="00E70D31">
      <w:pPr>
        <w:pStyle w:val="CLN2"/>
      </w:pPr>
      <w:r w:rsidRPr="006967ED">
        <w:t xml:space="preserve">The Committee may make </w:t>
      </w:r>
      <w:r>
        <w:t>Policies</w:t>
      </w:r>
      <w:r w:rsidRPr="006967ED">
        <w:t xml:space="preserve"> </w:t>
      </w:r>
      <w:r>
        <w:t xml:space="preserve">and Procedures </w:t>
      </w:r>
      <w:r w:rsidRPr="006967ED">
        <w:t>for or with respect to any act, matter or thing in respect of which the Committee has a function or power under these Rules.</w:t>
      </w:r>
    </w:p>
    <w:p w14:paraId="58468377" w14:textId="2A769A96" w:rsidR="00E70D31" w:rsidRPr="006967ED" w:rsidRDefault="007B308D" w:rsidP="00E70D31">
      <w:pPr>
        <w:pStyle w:val="CLN2"/>
      </w:pPr>
      <w:r>
        <w:t xml:space="preserve">A </w:t>
      </w:r>
      <w:r w:rsidRPr="006967ED">
        <w:t>Polic</w:t>
      </w:r>
      <w:r>
        <w:t xml:space="preserve">y or Procedure </w:t>
      </w:r>
      <w:r w:rsidRPr="006967ED">
        <w:t xml:space="preserve">must not be inconsistent with these Rules and to the extent it is inconsistent the </w:t>
      </w:r>
      <w:r>
        <w:t>Policy</w:t>
      </w:r>
      <w:r w:rsidRPr="006967ED">
        <w:t xml:space="preserve"> </w:t>
      </w:r>
      <w:r>
        <w:t xml:space="preserve">or Procedure </w:t>
      </w:r>
      <w:r w:rsidRPr="006967ED">
        <w:t>will be inoperative.</w:t>
      </w:r>
    </w:p>
    <w:p w14:paraId="242E4E8A" w14:textId="77777777" w:rsidR="00E70D31" w:rsidRPr="006967ED" w:rsidRDefault="007B308D" w:rsidP="00E70D31">
      <w:pPr>
        <w:pStyle w:val="CLN2"/>
      </w:pPr>
      <w:r w:rsidRPr="006967ED">
        <w:t xml:space="preserve">A </w:t>
      </w:r>
      <w:r>
        <w:t>Policy</w:t>
      </w:r>
      <w:r w:rsidRPr="006967ED">
        <w:t xml:space="preserve"> </w:t>
      </w:r>
      <w:r>
        <w:t xml:space="preserve">or Procedure </w:t>
      </w:r>
      <w:r w:rsidRPr="006967ED">
        <w:t>may apply, adopt or incorporate any matter contained in any document, code, standard or rule issued, prescribed or published by any authority or body whether:</w:t>
      </w:r>
    </w:p>
    <w:p w14:paraId="1F87C399" w14:textId="77777777" w:rsidR="00E70D31" w:rsidRPr="006967ED" w:rsidRDefault="007B308D" w:rsidP="00E70D31">
      <w:pPr>
        <w:pStyle w:val="CLN3"/>
      </w:pPr>
      <w:r w:rsidRPr="006967ED">
        <w:t xml:space="preserve">wholly or partially or as amended by the </w:t>
      </w:r>
      <w:r>
        <w:t>P</w:t>
      </w:r>
      <w:r w:rsidRPr="006967ED">
        <w:t>olicy</w:t>
      </w:r>
      <w:r>
        <w:t xml:space="preserve"> of Procedure</w:t>
      </w:r>
      <w:r w:rsidRPr="006967ED">
        <w:t>; or</w:t>
      </w:r>
    </w:p>
    <w:p w14:paraId="366798A7" w14:textId="77777777" w:rsidR="00E70D31" w:rsidRPr="006967ED" w:rsidRDefault="007B308D" w:rsidP="00E70D31">
      <w:pPr>
        <w:pStyle w:val="CLN3"/>
      </w:pPr>
      <w:r w:rsidRPr="006967ED">
        <w:t>as formulated, issued, prescribed or published at the time the Policy</w:t>
      </w:r>
      <w:r>
        <w:t xml:space="preserve"> or Procedure </w:t>
      </w:r>
      <w:r w:rsidRPr="006967ED">
        <w:t>is made or at any time before then; or</w:t>
      </w:r>
    </w:p>
    <w:p w14:paraId="3F5810DD" w14:textId="77777777" w:rsidR="00E70D31" w:rsidRPr="006967ED" w:rsidRDefault="007B308D" w:rsidP="00E70D31">
      <w:pPr>
        <w:pStyle w:val="CLN3"/>
      </w:pPr>
      <w:r w:rsidRPr="006967ED">
        <w:t>as formulated, issued, prescribed or published from time to time save and except any amendment is made to any such document, code, standard or Rule.</w:t>
      </w:r>
    </w:p>
    <w:p w14:paraId="308BD217" w14:textId="77777777" w:rsidR="00E70D31" w:rsidRPr="006967ED" w:rsidRDefault="007B308D" w:rsidP="00E70D31">
      <w:pPr>
        <w:pStyle w:val="CLN1"/>
        <w:keepNext/>
      </w:pPr>
      <w:bookmarkStart w:id="17" w:name="_Toc358797216"/>
      <w:bookmarkStart w:id="18" w:name="_Toc381858703"/>
      <w:r w:rsidRPr="006967ED">
        <w:lastRenderedPageBreak/>
        <w:t xml:space="preserve">Alteration of the </w:t>
      </w:r>
      <w:r>
        <w:t>R</w:t>
      </w:r>
      <w:r w:rsidRPr="006967ED">
        <w:t>ules</w:t>
      </w:r>
      <w:bookmarkEnd w:id="13"/>
      <w:bookmarkEnd w:id="17"/>
      <w:bookmarkEnd w:id="18"/>
    </w:p>
    <w:p w14:paraId="7F079418" w14:textId="77777777" w:rsidR="00E70D31" w:rsidRPr="006967ED" w:rsidRDefault="007B308D" w:rsidP="00E70D31">
      <w:pPr>
        <w:pStyle w:val="CLN2"/>
      </w:pPr>
      <w:r w:rsidRPr="006967ED">
        <w:t xml:space="preserve">These Rules must not be altered except by special resolution of a </w:t>
      </w:r>
      <w:r>
        <w:t>General Meeting</w:t>
      </w:r>
      <w:r w:rsidRPr="006967ED">
        <w:t xml:space="preserve"> of</w:t>
      </w:r>
      <w:r w:rsidR="000C74B2">
        <w:t xml:space="preserve"> the</w:t>
      </w:r>
      <w:r w:rsidRPr="006967ED">
        <w:t xml:space="preserve"> </w:t>
      </w:r>
      <w:r>
        <w:t>EMG in accordance with the Act</w:t>
      </w:r>
      <w:r w:rsidRPr="006967ED">
        <w:t>.</w:t>
      </w:r>
    </w:p>
    <w:p w14:paraId="60C95175" w14:textId="77777777" w:rsidR="00E70D31" w:rsidRPr="006967ED" w:rsidRDefault="007B308D" w:rsidP="00E70D31">
      <w:pPr>
        <w:pStyle w:val="CLN1"/>
        <w:keepNext/>
      </w:pPr>
      <w:bookmarkStart w:id="19" w:name="_Toc358797217"/>
      <w:bookmarkStart w:id="20" w:name="_Toc381858704"/>
      <w:bookmarkStart w:id="21" w:name="_Toc236552439"/>
      <w:r w:rsidRPr="006967ED">
        <w:t xml:space="preserve">Membership, Classes of </w:t>
      </w:r>
      <w:r>
        <w:t>Member</w:t>
      </w:r>
      <w:r w:rsidRPr="006967ED">
        <w:t>s, Eligibility</w:t>
      </w:r>
      <w:bookmarkEnd w:id="19"/>
      <w:bookmarkEnd w:id="20"/>
      <w:r w:rsidRPr="006967ED">
        <w:t xml:space="preserve"> </w:t>
      </w:r>
      <w:bookmarkEnd w:id="21"/>
    </w:p>
    <w:p w14:paraId="2646CF58" w14:textId="750C7913" w:rsidR="00E70D31" w:rsidRPr="006967ED" w:rsidRDefault="007B308D" w:rsidP="00E70D31">
      <w:pPr>
        <w:pStyle w:val="CLN2"/>
      </w:pPr>
      <w:r>
        <w:t xml:space="preserve">Membership is open to </w:t>
      </w:r>
      <w:r w:rsidRPr="006967ED">
        <w:t>natural person</w:t>
      </w:r>
      <w:r>
        <w:t>s</w:t>
      </w:r>
      <w:r w:rsidRPr="006967ED">
        <w:t xml:space="preserve">, </w:t>
      </w:r>
      <w:r w:rsidR="00981E90">
        <w:t xml:space="preserve">and to </w:t>
      </w:r>
      <w:r w:rsidRPr="006967ED">
        <w:t xml:space="preserve">incorporated </w:t>
      </w:r>
      <w:r>
        <w:t>and</w:t>
      </w:r>
      <w:r w:rsidRPr="006967ED">
        <w:t xml:space="preserve"> unincorporated </w:t>
      </w:r>
      <w:r w:rsidR="00B4332C">
        <w:t>organisations (</w:t>
      </w:r>
      <w:r w:rsidRPr="006967ED">
        <w:t>association</w:t>
      </w:r>
      <w:r w:rsidR="002458C3">
        <w:t xml:space="preserve">s </w:t>
      </w:r>
      <w:r w:rsidR="00B4332C">
        <w:t>or</w:t>
      </w:r>
      <w:r w:rsidR="002458C3">
        <w:t xml:space="preserve"> companies</w:t>
      </w:r>
      <w:r w:rsidR="00B4332C">
        <w:t>)</w:t>
      </w:r>
      <w:r w:rsidRPr="00B9063B">
        <w:rPr>
          <w:i/>
        </w:rPr>
        <w:t xml:space="preserve">, </w:t>
      </w:r>
      <w:r w:rsidRPr="00EC40DB">
        <w:t xml:space="preserve">subject to such persons or </w:t>
      </w:r>
      <w:proofErr w:type="spellStart"/>
      <w:r w:rsidR="00B4332C">
        <w:t>organilsation</w:t>
      </w:r>
      <w:r w:rsidRPr="00EC40DB">
        <w:t>s</w:t>
      </w:r>
      <w:proofErr w:type="spellEnd"/>
      <w:r w:rsidRPr="00B9063B">
        <w:rPr>
          <w:i/>
        </w:rPr>
        <w:t xml:space="preserve"> s</w:t>
      </w:r>
      <w:r>
        <w:t xml:space="preserve">upporting the Purposes of </w:t>
      </w:r>
      <w:r w:rsidR="000C74B2">
        <w:t xml:space="preserve">the </w:t>
      </w:r>
      <w:r>
        <w:t>EMG and an Application being made and approved pursuant to these Rules</w:t>
      </w:r>
      <w:r w:rsidRPr="006967ED">
        <w:t>.</w:t>
      </w:r>
    </w:p>
    <w:p w14:paraId="058D34A5" w14:textId="5A5A9986" w:rsidR="00E70D31" w:rsidRDefault="007B308D" w:rsidP="00E70D31">
      <w:pPr>
        <w:pStyle w:val="CLN2"/>
      </w:pPr>
      <w:r>
        <w:t>There shall be two c</w:t>
      </w:r>
      <w:r w:rsidR="00A334D5">
        <w:t>ategories</w:t>
      </w:r>
      <w:r>
        <w:t xml:space="preserve"> of </w:t>
      </w:r>
      <w:r w:rsidR="00B4332C">
        <w:t>m</w:t>
      </w:r>
      <w:r>
        <w:t>embers being:</w:t>
      </w:r>
    </w:p>
    <w:p w14:paraId="152950F8" w14:textId="3DF61A79" w:rsidR="00E70D31" w:rsidRDefault="00B4332C" w:rsidP="00E70D31">
      <w:pPr>
        <w:pStyle w:val="CLN3"/>
      </w:pPr>
      <w:r>
        <w:t>v</w:t>
      </w:r>
      <w:r w:rsidR="007B308D">
        <w:t xml:space="preserve">oting </w:t>
      </w:r>
      <w:r w:rsidR="00E6524F">
        <w:t xml:space="preserve">or </w:t>
      </w:r>
      <w:r>
        <w:t>f</w:t>
      </w:r>
      <w:r w:rsidR="00E6524F">
        <w:t xml:space="preserve">ull </w:t>
      </w:r>
      <w:r>
        <w:t>m</w:t>
      </w:r>
      <w:r w:rsidR="007B308D">
        <w:t>embers; and</w:t>
      </w:r>
    </w:p>
    <w:p w14:paraId="6D140851" w14:textId="40B6C4FF" w:rsidR="00E70D31" w:rsidRPr="006967ED" w:rsidRDefault="00B4332C" w:rsidP="00E70D31">
      <w:pPr>
        <w:pStyle w:val="CLN3"/>
      </w:pPr>
      <w:r>
        <w:t>n</w:t>
      </w:r>
      <w:r w:rsidR="007B308D">
        <w:t>on-</w:t>
      </w:r>
      <w:r>
        <w:t>v</w:t>
      </w:r>
      <w:r w:rsidR="007B308D">
        <w:t xml:space="preserve">oting </w:t>
      </w:r>
      <w:r>
        <w:t>m</w:t>
      </w:r>
      <w:r w:rsidR="007B308D">
        <w:t>embers</w:t>
      </w:r>
      <w:r w:rsidR="007B308D" w:rsidRPr="006967ED">
        <w:t>.</w:t>
      </w:r>
    </w:p>
    <w:p w14:paraId="148387B2" w14:textId="0A28E57F" w:rsidR="00981E90" w:rsidRDefault="007B308D" w:rsidP="00E70D31">
      <w:pPr>
        <w:pStyle w:val="CLN2"/>
      </w:pPr>
      <w:r>
        <w:t xml:space="preserve">A </w:t>
      </w:r>
      <w:r w:rsidR="00B4332C">
        <w:t>v</w:t>
      </w:r>
      <w:r w:rsidR="00EF19FE">
        <w:t xml:space="preserve">oting </w:t>
      </w:r>
      <w:r w:rsidR="00E6524F">
        <w:t xml:space="preserve">or </w:t>
      </w:r>
      <w:r w:rsidR="00B4332C">
        <w:t>f</w:t>
      </w:r>
      <w:r w:rsidR="00E6524F">
        <w:t xml:space="preserve">ull </w:t>
      </w:r>
      <w:r w:rsidR="00EF19FE">
        <w:t>member is</w:t>
      </w:r>
      <w:r w:rsidR="00981E90">
        <w:t>:</w:t>
      </w:r>
    </w:p>
    <w:p w14:paraId="348FFD8B" w14:textId="14C48C3C" w:rsidR="00E70D31" w:rsidRDefault="00AD7648" w:rsidP="00AD7648">
      <w:pPr>
        <w:pStyle w:val="CLN2"/>
        <w:numPr>
          <w:ilvl w:val="0"/>
          <w:numId w:val="0"/>
        </w:numPr>
        <w:ind w:left="2158" w:hanging="740"/>
      </w:pPr>
      <w:r>
        <w:t>6.3.1</w:t>
      </w:r>
      <w:r w:rsidR="00981E90">
        <w:tab/>
      </w:r>
      <w:r w:rsidR="00EF19FE">
        <w:t xml:space="preserve">a </w:t>
      </w:r>
      <w:r w:rsidR="007B308D">
        <w:t xml:space="preserve">person </w:t>
      </w:r>
      <w:r w:rsidR="00981E90">
        <w:t xml:space="preserve">aged 18 years or more </w:t>
      </w:r>
      <w:r w:rsidR="007B308D">
        <w:t xml:space="preserve">who is an East Melbourne resident or is an owner of residential property in East Melbourne and supports the Statement of Purposes of </w:t>
      </w:r>
      <w:r w:rsidR="000C74B2">
        <w:t xml:space="preserve">the </w:t>
      </w:r>
      <w:r w:rsidR="007B308D">
        <w:t>EMG</w:t>
      </w:r>
      <w:r w:rsidR="00EF19FE">
        <w:t>. This person</w:t>
      </w:r>
      <w:r w:rsidR="007B308D">
        <w:t xml:space="preserve"> is eligible to apply for member</w:t>
      </w:r>
      <w:r w:rsidR="00791F62">
        <w:t xml:space="preserve">ship of </w:t>
      </w:r>
      <w:r w:rsidR="000C74B2">
        <w:t xml:space="preserve">the </w:t>
      </w:r>
      <w:r w:rsidR="00791F62">
        <w:t>EMG as a voting member</w:t>
      </w:r>
      <w:r w:rsidR="00981E90">
        <w:t xml:space="preserve">; or </w:t>
      </w:r>
    </w:p>
    <w:p w14:paraId="49EFA7B6" w14:textId="0CCFA70F" w:rsidR="00E70D31" w:rsidRDefault="00AD7648" w:rsidP="00AD7648">
      <w:pPr>
        <w:pStyle w:val="CLN3"/>
        <w:numPr>
          <w:ilvl w:val="0"/>
          <w:numId w:val="0"/>
        </w:numPr>
        <w:ind w:left="2158" w:hanging="740"/>
      </w:pPr>
      <w:r>
        <w:t>6.3.2</w:t>
      </w:r>
      <w:r>
        <w:tab/>
      </w:r>
      <w:r w:rsidR="00981E90">
        <w:t xml:space="preserve">a person who, having been a </w:t>
      </w:r>
      <w:r w:rsidR="00B4332C">
        <w:t>v</w:t>
      </w:r>
      <w:r w:rsidR="00981E90">
        <w:t>o</w:t>
      </w:r>
      <w:r w:rsidR="000F6715">
        <w:t>t</w:t>
      </w:r>
      <w:r w:rsidR="00981E90">
        <w:t>ing M</w:t>
      </w:r>
      <w:r w:rsidR="00B4332C">
        <w:t>m</w:t>
      </w:r>
      <w:r w:rsidR="00981E90">
        <w:t xml:space="preserve">mber under </w:t>
      </w:r>
      <w:r>
        <w:t>Rule 6.3.1</w:t>
      </w:r>
      <w:r w:rsidR="000F6715">
        <w:t>,</w:t>
      </w:r>
      <w:r w:rsidR="00981E90">
        <w:t xml:space="preserve"> is</w:t>
      </w:r>
      <w:r w:rsidR="00217508">
        <w:t xml:space="preserve"> elected </w:t>
      </w:r>
      <w:r w:rsidR="007B308D">
        <w:t xml:space="preserve">to </w:t>
      </w:r>
      <w:r w:rsidR="00B4332C">
        <w:t>l</w:t>
      </w:r>
      <w:r w:rsidR="007B308D">
        <w:t xml:space="preserve">ife </w:t>
      </w:r>
      <w:r w:rsidR="00B4332C">
        <w:t>m</w:t>
      </w:r>
      <w:r w:rsidR="007B308D">
        <w:t>ember</w:t>
      </w:r>
      <w:r w:rsidR="007B308D" w:rsidRPr="006967ED">
        <w:t xml:space="preserve">ship </w:t>
      </w:r>
      <w:r w:rsidR="007B308D">
        <w:t xml:space="preserve">of </w:t>
      </w:r>
      <w:r w:rsidR="000C74B2">
        <w:t xml:space="preserve">the </w:t>
      </w:r>
      <w:r w:rsidR="007B308D">
        <w:t>EMG</w:t>
      </w:r>
      <w:r w:rsidR="00757636">
        <w:t xml:space="preserve"> as provided for in Rule 6.14-1</w:t>
      </w:r>
      <w:r w:rsidR="00217508">
        <w:t>6</w:t>
      </w:r>
      <w:r w:rsidR="00D10BD5">
        <w:t>.</w:t>
      </w:r>
    </w:p>
    <w:p w14:paraId="0A01C185" w14:textId="77ECFA59" w:rsidR="00E70D31" w:rsidRDefault="007B308D" w:rsidP="00E70D31">
      <w:pPr>
        <w:pStyle w:val="CLN2"/>
      </w:pPr>
      <w:r>
        <w:t>There shall be t</w:t>
      </w:r>
      <w:r w:rsidR="000971E5">
        <w:t>hree</w:t>
      </w:r>
      <w:r>
        <w:t xml:space="preserve"> categories of </w:t>
      </w:r>
      <w:r w:rsidR="00B4332C">
        <w:t>n</w:t>
      </w:r>
      <w:r>
        <w:t>on-</w:t>
      </w:r>
      <w:r w:rsidR="00B4332C">
        <w:t>v</w:t>
      </w:r>
      <w:r>
        <w:t xml:space="preserve">oting </w:t>
      </w:r>
      <w:r w:rsidR="00B4332C">
        <w:t>m</w:t>
      </w:r>
      <w:r>
        <w:t>embers</w:t>
      </w:r>
      <w:r w:rsidR="00757636">
        <w:t xml:space="preserve"> (who may be collectively be referred to as </w:t>
      </w:r>
      <w:r w:rsidR="00B4332C">
        <w:t>a</w:t>
      </w:r>
      <w:r w:rsidR="00757636">
        <w:t xml:space="preserve">ssociate </w:t>
      </w:r>
      <w:r w:rsidR="00B4332C">
        <w:t>m</w:t>
      </w:r>
      <w:r w:rsidR="00757636">
        <w:t>embers)</w:t>
      </w:r>
      <w:r>
        <w:t xml:space="preserve"> being:</w:t>
      </w:r>
    </w:p>
    <w:p w14:paraId="03CF73BC" w14:textId="4E6F80D2" w:rsidR="00757636" w:rsidRDefault="000971E5" w:rsidP="00E70D31">
      <w:pPr>
        <w:pStyle w:val="CLN3"/>
      </w:pPr>
      <w:r>
        <w:t xml:space="preserve">a ‘Friend of the EMG’: </w:t>
      </w:r>
      <w:r w:rsidR="007B308D" w:rsidRPr="00B11574">
        <w:t xml:space="preserve">a person </w:t>
      </w:r>
      <w:r w:rsidR="007B308D">
        <w:t>who is not a resi</w:t>
      </w:r>
      <w:r w:rsidR="00EF19FE">
        <w:t>d</w:t>
      </w:r>
      <w:r w:rsidR="007B308D">
        <w:t>ent of or owner of residential property in East Melbourne</w:t>
      </w:r>
      <w:r w:rsidR="00757636">
        <w:t xml:space="preserve">, </w:t>
      </w:r>
      <w:r>
        <w:t xml:space="preserve">and </w:t>
      </w:r>
      <w:r w:rsidR="00757636">
        <w:t>who supports the Statement of Purposes of the EMG;</w:t>
      </w:r>
    </w:p>
    <w:p w14:paraId="0069BAFA" w14:textId="7F996702" w:rsidR="00E70D31" w:rsidRDefault="000971E5" w:rsidP="00E70D31">
      <w:pPr>
        <w:pStyle w:val="CLN3"/>
      </w:pPr>
      <w:r>
        <w:t xml:space="preserve">a </w:t>
      </w:r>
      <w:r w:rsidR="00B4332C">
        <w:t>b</w:t>
      </w:r>
      <w:r>
        <w:t xml:space="preserve">usiness </w:t>
      </w:r>
      <w:r w:rsidR="00B4332C">
        <w:t>m</w:t>
      </w:r>
      <w:r>
        <w:t xml:space="preserve">ember: </w:t>
      </w:r>
      <w:r w:rsidR="007B308D" w:rsidRPr="00B11574">
        <w:t xml:space="preserve">an </w:t>
      </w:r>
      <w:r w:rsidR="004736C4">
        <w:t>organisation</w:t>
      </w:r>
      <w:r w:rsidR="00AD7648">
        <w:t xml:space="preserve">, whether incorporated or unincorporated, </w:t>
      </w:r>
      <w:r w:rsidR="00B4332C">
        <w:t xml:space="preserve">that </w:t>
      </w:r>
      <w:r w:rsidR="007B308D" w:rsidRPr="00B11574">
        <w:t>support</w:t>
      </w:r>
      <w:r w:rsidR="001B17D3">
        <w:t>s</w:t>
      </w:r>
      <w:r w:rsidR="007B308D" w:rsidRPr="00B11574">
        <w:t xml:space="preserve"> </w:t>
      </w:r>
      <w:r w:rsidR="007B308D">
        <w:t>the Statement of Purpose</w:t>
      </w:r>
      <w:r w:rsidR="000F6715">
        <w:t>s of the EMG</w:t>
      </w:r>
      <w:r w:rsidR="00AD7648">
        <w:t>;</w:t>
      </w:r>
    </w:p>
    <w:p w14:paraId="7336AA03" w14:textId="642532FA" w:rsidR="00E70D31" w:rsidRPr="006967ED" w:rsidRDefault="000971E5" w:rsidP="00E70D31">
      <w:pPr>
        <w:pStyle w:val="CLN3"/>
      </w:pPr>
      <w:r>
        <w:t xml:space="preserve">an </w:t>
      </w:r>
      <w:r w:rsidR="00B4332C">
        <w:t>h</w:t>
      </w:r>
      <w:r w:rsidR="007B308D">
        <w:t>onorary</w:t>
      </w:r>
      <w:r w:rsidR="007B308D" w:rsidRPr="006967ED">
        <w:t xml:space="preserve"> </w:t>
      </w:r>
      <w:r w:rsidR="00B4332C">
        <w:t>m</w:t>
      </w:r>
      <w:r w:rsidR="007B308D" w:rsidRPr="006967ED">
        <w:t>ember</w:t>
      </w:r>
      <w:r>
        <w:t xml:space="preserve">: </w:t>
      </w:r>
      <w:r w:rsidR="007B308D" w:rsidRPr="006967ED">
        <w:t xml:space="preserve"> </w:t>
      </w:r>
      <w:r>
        <w:t xml:space="preserve">a </w:t>
      </w:r>
      <w:r w:rsidR="007B308D">
        <w:t>person</w:t>
      </w:r>
      <w:r w:rsidR="007B308D" w:rsidRPr="006967ED">
        <w:t xml:space="preserve"> or organi</w:t>
      </w:r>
      <w:r w:rsidR="007B308D">
        <w:t>s</w:t>
      </w:r>
      <w:r w:rsidR="007B308D" w:rsidRPr="006967ED">
        <w:t>ation who desire to</w:t>
      </w:r>
      <w:r w:rsidR="007B308D">
        <w:t xml:space="preserve"> </w:t>
      </w:r>
      <w:r w:rsidR="007B308D" w:rsidRPr="006967ED">
        <w:t xml:space="preserve">sponsor </w:t>
      </w:r>
      <w:r w:rsidR="007B308D">
        <w:t xml:space="preserve">or otherwise assist </w:t>
      </w:r>
      <w:r w:rsidR="000C74B2">
        <w:t xml:space="preserve">the </w:t>
      </w:r>
      <w:r w:rsidR="007B308D">
        <w:t>EMG</w:t>
      </w:r>
      <w:r w:rsidR="007B308D" w:rsidRPr="006967ED">
        <w:t xml:space="preserve"> or its activities.</w:t>
      </w:r>
    </w:p>
    <w:p w14:paraId="132520D7" w14:textId="7E58D49F" w:rsidR="00E70D31" w:rsidRPr="006967ED" w:rsidRDefault="007B308D" w:rsidP="00E70D31">
      <w:pPr>
        <w:pStyle w:val="CLN2"/>
      </w:pPr>
      <w:r w:rsidRPr="006967ED">
        <w:t>An</w:t>
      </w:r>
      <w:r w:rsidR="00810DDD">
        <w:t xml:space="preserve"> a</w:t>
      </w:r>
      <w:r>
        <w:t xml:space="preserve">pplication for </w:t>
      </w:r>
      <w:r w:rsidR="00810DDD">
        <w:t>m</w:t>
      </w:r>
      <w:r>
        <w:t xml:space="preserve">embership </w:t>
      </w:r>
      <w:r w:rsidRPr="006967ED">
        <w:t xml:space="preserve">of </w:t>
      </w:r>
      <w:r w:rsidR="000C74B2">
        <w:t xml:space="preserve">the </w:t>
      </w:r>
      <w:r>
        <w:t>EMG</w:t>
      </w:r>
      <w:r w:rsidRPr="006967ED">
        <w:t xml:space="preserve"> </w:t>
      </w:r>
      <w:r>
        <w:t>other than as a</w:t>
      </w:r>
      <w:r w:rsidR="00B4332C">
        <w:t xml:space="preserve"> l</w:t>
      </w:r>
      <w:r>
        <w:t xml:space="preserve">ife </w:t>
      </w:r>
      <w:r w:rsidR="000971E5">
        <w:t xml:space="preserve">or </w:t>
      </w:r>
      <w:r w:rsidR="00B4332C">
        <w:t>h</w:t>
      </w:r>
      <w:r w:rsidR="000971E5">
        <w:t xml:space="preserve">onorary </w:t>
      </w:r>
      <w:r w:rsidR="00B4332C">
        <w:t>m</w:t>
      </w:r>
      <w:r>
        <w:t>ember</w:t>
      </w:r>
      <w:r w:rsidRPr="006967ED">
        <w:t>:</w:t>
      </w:r>
    </w:p>
    <w:p w14:paraId="1269A19D" w14:textId="245CA421" w:rsidR="00E70D31" w:rsidRDefault="00AD7648" w:rsidP="00E70D31">
      <w:pPr>
        <w:pStyle w:val="CLN3"/>
      </w:pPr>
      <w:r>
        <w:t xml:space="preserve">may </w:t>
      </w:r>
      <w:r w:rsidR="002340BE">
        <w:t>b</w:t>
      </w:r>
      <w:r w:rsidR="007B308D" w:rsidRPr="006967ED">
        <w:t xml:space="preserve">e made in writing to </w:t>
      </w:r>
      <w:r w:rsidR="000C74B2">
        <w:t xml:space="preserve">the </w:t>
      </w:r>
      <w:r w:rsidR="007B308D">
        <w:t>EMG</w:t>
      </w:r>
      <w:r w:rsidR="007B308D" w:rsidRPr="006967ED">
        <w:t xml:space="preserve"> </w:t>
      </w:r>
      <w:r w:rsidR="007B308D">
        <w:t xml:space="preserve">on the </w:t>
      </w:r>
      <w:r w:rsidR="00810DDD">
        <w:t>a</w:t>
      </w:r>
      <w:r w:rsidR="007B308D" w:rsidRPr="006967ED">
        <w:t xml:space="preserve">pplication </w:t>
      </w:r>
      <w:r w:rsidR="007B308D">
        <w:t xml:space="preserve">for </w:t>
      </w:r>
      <w:r w:rsidR="00810DDD">
        <w:t>m</w:t>
      </w:r>
      <w:r w:rsidR="007B308D">
        <w:t xml:space="preserve">embership </w:t>
      </w:r>
      <w:r w:rsidR="007B308D" w:rsidRPr="006967ED">
        <w:t>form</w:t>
      </w:r>
      <w:r w:rsidR="007B308D">
        <w:t xml:space="preserve"> </w:t>
      </w:r>
      <w:r w:rsidR="00F2343C">
        <w:t xml:space="preserve">or website page </w:t>
      </w:r>
      <w:r w:rsidR="007B308D">
        <w:t xml:space="preserve">approved by the Committee from time to time for the purposes of </w:t>
      </w:r>
      <w:r w:rsidR="00810DDD">
        <w:t>a</w:t>
      </w:r>
      <w:r w:rsidR="007B308D">
        <w:t xml:space="preserve">pplication for </w:t>
      </w:r>
      <w:r w:rsidR="00810DDD">
        <w:t>m</w:t>
      </w:r>
      <w:r w:rsidR="007B308D">
        <w:t>embership under these Rules</w:t>
      </w:r>
      <w:r w:rsidR="007B308D" w:rsidRPr="006967ED">
        <w:t xml:space="preserve">; </w:t>
      </w:r>
      <w:r>
        <w:t>and</w:t>
      </w:r>
    </w:p>
    <w:p w14:paraId="7969BEC7" w14:textId="03B0BB42" w:rsidR="00E70D31" w:rsidRDefault="00AD7648" w:rsidP="00E70D31">
      <w:pPr>
        <w:pStyle w:val="CLN3"/>
      </w:pPr>
      <w:r>
        <w:t xml:space="preserve">should </w:t>
      </w:r>
      <w:r w:rsidR="002340BE">
        <w:t>b</w:t>
      </w:r>
      <w:r w:rsidR="007B308D">
        <w:t>e accompanied by the membership fee payable</w:t>
      </w:r>
      <w:r w:rsidR="00694DC2">
        <w:t>.</w:t>
      </w:r>
    </w:p>
    <w:p w14:paraId="78BC7932" w14:textId="2963B9BF" w:rsidR="00E70D31" w:rsidRPr="006967ED" w:rsidRDefault="007B308D" w:rsidP="00E70D31">
      <w:pPr>
        <w:pStyle w:val="CLN2"/>
      </w:pPr>
      <w:r>
        <w:t>T</w:t>
      </w:r>
      <w:r w:rsidRPr="006967ED">
        <w:t>he Committee must decide by resolution whether to accept or reject the application</w:t>
      </w:r>
      <w:r>
        <w:t xml:space="preserve"> for </w:t>
      </w:r>
      <w:r w:rsidR="00810DDD">
        <w:t>m</w:t>
      </w:r>
      <w:r>
        <w:t xml:space="preserve">embership, and the outcome </w:t>
      </w:r>
      <w:r w:rsidR="00694DC2">
        <w:t xml:space="preserve">must be </w:t>
      </w:r>
      <w:r>
        <w:t>recorded in the minutes.</w:t>
      </w:r>
    </w:p>
    <w:p w14:paraId="71826CB2" w14:textId="77777777" w:rsidR="00E70D31" w:rsidRPr="006967ED" w:rsidRDefault="007B308D" w:rsidP="00E70D31">
      <w:pPr>
        <w:pStyle w:val="CLN2"/>
      </w:pPr>
      <w:r w:rsidRPr="006967ED">
        <w:t>The Committee must notify the applicant in writing of its decision as soon as practicable after the decision is made.</w:t>
      </w:r>
    </w:p>
    <w:p w14:paraId="3390DA7B" w14:textId="1EAA4319" w:rsidR="00E70D31" w:rsidRDefault="007B308D" w:rsidP="00E70D31">
      <w:pPr>
        <w:pStyle w:val="CLN3"/>
      </w:pPr>
      <w:r w:rsidRPr="006967ED">
        <w:t xml:space="preserve">No reason need be given for the rejection </w:t>
      </w:r>
      <w:r>
        <w:t xml:space="preserve">or acceptance </w:t>
      </w:r>
      <w:r w:rsidRPr="006967ED">
        <w:t xml:space="preserve">of an </w:t>
      </w:r>
      <w:r w:rsidR="00810DDD">
        <w:t>a</w:t>
      </w:r>
      <w:r w:rsidRPr="006967ED">
        <w:t>pplication</w:t>
      </w:r>
      <w:r>
        <w:t xml:space="preserve"> for </w:t>
      </w:r>
      <w:r w:rsidR="00810DDD">
        <w:t>m</w:t>
      </w:r>
      <w:r>
        <w:t>embership</w:t>
      </w:r>
      <w:r w:rsidRPr="006967ED">
        <w:t>.</w:t>
      </w:r>
    </w:p>
    <w:p w14:paraId="571A773A" w14:textId="6B0AC5AB" w:rsidR="00791F62" w:rsidRDefault="00791F62" w:rsidP="005A6AD6">
      <w:pPr>
        <w:pStyle w:val="CLN2"/>
        <w:numPr>
          <w:ilvl w:val="1"/>
          <w:numId w:val="26"/>
        </w:numPr>
        <w:ind w:left="1418" w:hanging="709"/>
      </w:pPr>
      <w:r>
        <w:t xml:space="preserve">Failure to pay </w:t>
      </w:r>
      <w:r w:rsidRPr="006967ED">
        <w:t xml:space="preserve">the </w:t>
      </w:r>
      <w:r>
        <w:t xml:space="preserve">membership </w:t>
      </w:r>
      <w:r w:rsidR="00810DDD">
        <w:t>f</w:t>
      </w:r>
      <w:r>
        <w:t>ee</w:t>
      </w:r>
      <w:r w:rsidRPr="006967ED">
        <w:t xml:space="preserve"> shall see the </w:t>
      </w:r>
      <w:r w:rsidR="00810DDD">
        <w:t>a</w:t>
      </w:r>
      <w:r>
        <w:t xml:space="preserve">pplication for </w:t>
      </w:r>
      <w:r w:rsidR="00810DDD">
        <w:t>m</w:t>
      </w:r>
      <w:r>
        <w:t xml:space="preserve">embership </w:t>
      </w:r>
      <w:r w:rsidRPr="006967ED">
        <w:t>lapse</w:t>
      </w:r>
      <w:r w:rsidR="00810DDD">
        <w:t>, but this does not preclude</w:t>
      </w:r>
      <w:r w:rsidRPr="006967ED">
        <w:t xml:space="preserve"> any further </w:t>
      </w:r>
      <w:r w:rsidR="00810DDD">
        <w:t>a</w:t>
      </w:r>
      <w:r>
        <w:t xml:space="preserve">pplication for </w:t>
      </w:r>
      <w:r w:rsidR="00810DDD">
        <w:t>m</w:t>
      </w:r>
      <w:r>
        <w:t>embership</w:t>
      </w:r>
      <w:r w:rsidR="00810DDD">
        <w:t xml:space="preserve"> under Rule 6.5.</w:t>
      </w:r>
      <w:r>
        <w:t xml:space="preserve"> </w:t>
      </w:r>
    </w:p>
    <w:p w14:paraId="59F37AE5" w14:textId="4C4C41C9" w:rsidR="00E70D31" w:rsidRDefault="000971E5" w:rsidP="005A6AD6">
      <w:pPr>
        <w:pStyle w:val="CLN3"/>
        <w:numPr>
          <w:ilvl w:val="0"/>
          <w:numId w:val="0"/>
        </w:numPr>
        <w:ind w:left="1418" w:hanging="709"/>
      </w:pPr>
      <w:r>
        <w:lastRenderedPageBreak/>
        <w:t>6</w:t>
      </w:r>
      <w:r w:rsidR="005A6AD6">
        <w:t>.</w:t>
      </w:r>
      <w:r>
        <w:t>9</w:t>
      </w:r>
      <w:r>
        <w:tab/>
        <w:t>I</w:t>
      </w:r>
      <w:r w:rsidR="007B308D">
        <w:t>f the Committee approves an application for membership, the</w:t>
      </w:r>
      <w:r w:rsidR="00E169C0">
        <w:t xml:space="preserve"> </w:t>
      </w:r>
      <w:r w:rsidR="00A41856">
        <w:t>Secretary</w:t>
      </w:r>
      <w:r w:rsidR="00E169C0">
        <w:t xml:space="preserve"> </w:t>
      </w:r>
      <w:r w:rsidR="007B308D">
        <w:t>must, as soon as practicable</w:t>
      </w:r>
      <w:r w:rsidR="00A41856">
        <w:t>, arrange to</w:t>
      </w:r>
      <w:r w:rsidR="007B308D">
        <w:t>:</w:t>
      </w:r>
    </w:p>
    <w:p w14:paraId="6CBE874B" w14:textId="7192B1FF" w:rsidR="00E70D31" w:rsidRDefault="002340BE" w:rsidP="00810DDD">
      <w:pPr>
        <w:pStyle w:val="CLN3"/>
        <w:numPr>
          <w:ilvl w:val="2"/>
          <w:numId w:val="27"/>
        </w:numPr>
      </w:pPr>
      <w:r>
        <w:t>n</w:t>
      </w:r>
      <w:r w:rsidR="007B308D">
        <w:t>otify the applicant in writing of the approval for membership; and</w:t>
      </w:r>
    </w:p>
    <w:p w14:paraId="64593BDC" w14:textId="76A0BB35" w:rsidR="00E70D31" w:rsidRDefault="002340BE" w:rsidP="00810DDD">
      <w:pPr>
        <w:pStyle w:val="CLN3"/>
        <w:numPr>
          <w:ilvl w:val="2"/>
          <w:numId w:val="27"/>
        </w:numPr>
      </w:pPr>
      <w:r>
        <w:t>i</w:t>
      </w:r>
      <w:r w:rsidR="007B308D">
        <w:t xml:space="preserve">f the membership fee has not been paid on application, </w:t>
      </w:r>
      <w:r w:rsidR="00A41856">
        <w:t xml:space="preserve">seek </w:t>
      </w:r>
      <w:r w:rsidR="007B308D">
        <w:t xml:space="preserve">payment of the membership subscription fee within 7 days. </w:t>
      </w:r>
    </w:p>
    <w:p w14:paraId="4E5A4B40" w14:textId="21CF8028" w:rsidR="00E70D31" w:rsidRDefault="007B308D" w:rsidP="00673581">
      <w:pPr>
        <w:pStyle w:val="CLN3"/>
        <w:numPr>
          <w:ilvl w:val="1"/>
          <w:numId w:val="19"/>
        </w:numPr>
        <w:ind w:left="1418" w:hanging="709"/>
      </w:pPr>
      <w:r>
        <w:t xml:space="preserve">If the member joins more than </w:t>
      </w:r>
      <w:r w:rsidR="00A41856">
        <w:t>six</w:t>
      </w:r>
      <w:r>
        <w:t xml:space="preserve"> months after the </w:t>
      </w:r>
      <w:r w:rsidR="00217508">
        <w:t xml:space="preserve">beginning of the membership year </w:t>
      </w:r>
      <w:r w:rsidR="00791F62">
        <w:t xml:space="preserve">the </w:t>
      </w:r>
      <w:r>
        <w:t xml:space="preserve">committee </w:t>
      </w:r>
      <w:r w:rsidR="00A41856">
        <w:t>may decide to make the</w:t>
      </w:r>
      <w:r w:rsidR="00217508">
        <w:t xml:space="preserve"> </w:t>
      </w:r>
      <w:r w:rsidR="00A41856">
        <w:t>payment</w:t>
      </w:r>
      <w:r w:rsidR="00217508">
        <w:t xml:space="preserve"> for the first </w:t>
      </w:r>
      <w:r w:rsidR="00B75C63">
        <w:t>y</w:t>
      </w:r>
      <w:r w:rsidR="00217508">
        <w:t>ear of membership</w:t>
      </w:r>
      <w:r>
        <w:t xml:space="preserve"> proportional based on the number of complete months remaining until the next</w:t>
      </w:r>
      <w:r w:rsidR="00A41856">
        <w:t xml:space="preserve"> </w:t>
      </w:r>
      <w:r w:rsidR="00217508">
        <w:t>membership year</w:t>
      </w:r>
      <w:r w:rsidR="00A41856">
        <w:t xml:space="preserve">, or alternatively, extend the coverage of the initial payment to the </w:t>
      </w:r>
      <w:r w:rsidR="00217508">
        <w:t>end of the next following membership year</w:t>
      </w:r>
      <w:r w:rsidR="00810DDD">
        <w:t>.</w:t>
      </w:r>
    </w:p>
    <w:p w14:paraId="7905B867" w14:textId="61133E66" w:rsidR="00F3224C" w:rsidRDefault="00673581" w:rsidP="00FB6BE4">
      <w:pPr>
        <w:pStyle w:val="CLN3"/>
        <w:numPr>
          <w:ilvl w:val="0"/>
          <w:numId w:val="0"/>
        </w:numPr>
        <w:ind w:left="1418" w:hanging="709"/>
      </w:pPr>
      <w:r>
        <w:t>6.11</w:t>
      </w:r>
      <w:r w:rsidR="007B308D">
        <w:tab/>
        <w:t>T</w:t>
      </w:r>
      <w:r w:rsidR="007B308D" w:rsidRPr="006967ED">
        <w:t xml:space="preserve">he </w:t>
      </w:r>
      <w:r w:rsidR="00694DC2">
        <w:t>Secretary</w:t>
      </w:r>
      <w:r w:rsidR="007B308D">
        <w:t xml:space="preserve"> </w:t>
      </w:r>
      <w:r w:rsidR="007B308D" w:rsidRPr="006967ED">
        <w:t>must, as soon as practicable</w:t>
      </w:r>
      <w:r w:rsidR="007B308D">
        <w:t xml:space="preserve"> after payment of the </w:t>
      </w:r>
      <w:r w:rsidR="00810DDD">
        <w:t>m</w:t>
      </w:r>
      <w:r w:rsidR="007B308D">
        <w:t xml:space="preserve">embership </w:t>
      </w:r>
      <w:r w:rsidR="00810DDD">
        <w:t>f</w:t>
      </w:r>
      <w:r w:rsidR="007B308D">
        <w:t>ee</w:t>
      </w:r>
      <w:r w:rsidR="007B308D" w:rsidRPr="006967ED">
        <w:t xml:space="preserve">, </w:t>
      </w:r>
      <w:r w:rsidR="00694DC2">
        <w:t xml:space="preserve">arrange to </w:t>
      </w:r>
      <w:r w:rsidR="007B308D" w:rsidRPr="006967ED">
        <w:t xml:space="preserve">enter </w:t>
      </w:r>
      <w:r w:rsidR="007B308D">
        <w:t xml:space="preserve">the new </w:t>
      </w:r>
      <w:r w:rsidR="00810DDD">
        <w:t>m</w:t>
      </w:r>
      <w:r w:rsidR="007B308D">
        <w:t xml:space="preserve">ember </w:t>
      </w:r>
      <w:r w:rsidR="007B308D" w:rsidRPr="006967ED">
        <w:t xml:space="preserve">in the </w:t>
      </w:r>
      <w:r w:rsidR="007B308D">
        <w:t>Register of Members</w:t>
      </w:r>
      <w:r w:rsidR="00643353">
        <w:t>, with the information provided for in Rule 9</w:t>
      </w:r>
      <w:r w:rsidR="007B308D" w:rsidRPr="006967ED">
        <w:t>.</w:t>
      </w:r>
    </w:p>
    <w:p w14:paraId="6B8045AB" w14:textId="3A143485" w:rsidR="00F3224C" w:rsidRDefault="00673581" w:rsidP="00FB6BE4">
      <w:pPr>
        <w:pStyle w:val="CLN2"/>
        <w:numPr>
          <w:ilvl w:val="0"/>
          <w:numId w:val="0"/>
        </w:numPr>
        <w:ind w:left="1418" w:hanging="709"/>
      </w:pPr>
      <w:r>
        <w:t>6.1</w:t>
      </w:r>
      <w:r w:rsidR="002458C3">
        <w:t>2</w:t>
      </w:r>
      <w:r w:rsidR="007B308D">
        <w:tab/>
      </w:r>
      <w:r w:rsidR="007B308D" w:rsidRPr="006967ED">
        <w:t xml:space="preserve">If an </w:t>
      </w:r>
      <w:r w:rsidR="00810DDD">
        <w:t>a</w:t>
      </w:r>
      <w:r w:rsidR="007B308D">
        <w:t xml:space="preserve">pplication for </w:t>
      </w:r>
      <w:r w:rsidR="00810DDD">
        <w:t>m</w:t>
      </w:r>
      <w:r w:rsidR="007B308D">
        <w:t xml:space="preserve">embership does not satisfy the requirements of </w:t>
      </w:r>
      <w:r w:rsidR="007B308D" w:rsidRPr="001D291E">
        <w:t>Rule</w:t>
      </w:r>
      <w:r w:rsidR="007B308D">
        <w:t xml:space="preserve"> 6.1 to </w:t>
      </w:r>
      <w:r w:rsidR="007B308D" w:rsidRPr="001D291E">
        <w:t>6.5</w:t>
      </w:r>
      <w:r w:rsidR="007B308D">
        <w:t xml:space="preserve"> the </w:t>
      </w:r>
      <w:r w:rsidR="00694DC2">
        <w:t>Secretary</w:t>
      </w:r>
      <w:r w:rsidR="00E169C0">
        <w:t xml:space="preserve"> </w:t>
      </w:r>
      <w:r w:rsidR="007B308D">
        <w:t xml:space="preserve">must </w:t>
      </w:r>
      <w:r w:rsidR="00694DC2">
        <w:t xml:space="preserve">arrange to </w:t>
      </w:r>
      <w:r w:rsidR="007B308D">
        <w:t xml:space="preserve">advise the applicant and not process </w:t>
      </w:r>
      <w:r w:rsidR="00EF19FE">
        <w:t xml:space="preserve">the application and </w:t>
      </w:r>
      <w:r w:rsidR="007B308D">
        <w:t>refund any fee paid.</w:t>
      </w:r>
    </w:p>
    <w:p w14:paraId="32FDB3DF" w14:textId="0DC89B9A" w:rsidR="00F3224C" w:rsidRDefault="00673581" w:rsidP="00FB6BE4">
      <w:pPr>
        <w:pStyle w:val="CLN2"/>
        <w:numPr>
          <w:ilvl w:val="0"/>
          <w:numId w:val="0"/>
        </w:numPr>
        <w:ind w:left="1418" w:hanging="709"/>
      </w:pPr>
      <w:r>
        <w:t>6.1</w:t>
      </w:r>
      <w:r w:rsidR="002458C3">
        <w:t>3</w:t>
      </w:r>
      <w:r w:rsidR="007B308D">
        <w:tab/>
      </w:r>
      <w:r w:rsidR="007B308D" w:rsidRPr="006967ED">
        <w:t xml:space="preserve">An applicant for </w:t>
      </w:r>
      <w:r w:rsidR="00810DDD">
        <w:t>m</w:t>
      </w:r>
      <w:r w:rsidR="007B308D">
        <w:t>ember</w:t>
      </w:r>
      <w:r w:rsidR="007B308D" w:rsidRPr="006967ED">
        <w:t xml:space="preserve">ship becomes a </w:t>
      </w:r>
      <w:r w:rsidR="00810DDD">
        <w:t>m</w:t>
      </w:r>
      <w:r w:rsidR="007B308D">
        <w:t xml:space="preserve">ember </w:t>
      </w:r>
      <w:r w:rsidR="007B308D" w:rsidRPr="006967ED">
        <w:t xml:space="preserve">and is entitled to exercise the rights of </w:t>
      </w:r>
      <w:r w:rsidR="00810DDD">
        <w:t>m</w:t>
      </w:r>
      <w:r w:rsidR="007B308D">
        <w:t>ember</w:t>
      </w:r>
      <w:r w:rsidR="007B308D" w:rsidRPr="006967ED">
        <w:t xml:space="preserve">ship </w:t>
      </w:r>
      <w:r w:rsidR="007B308D">
        <w:t>when the member</w:t>
      </w:r>
      <w:r w:rsidR="00694DC2">
        <w:t>’</w:t>
      </w:r>
      <w:r w:rsidR="007B308D">
        <w:t xml:space="preserve">s </w:t>
      </w:r>
      <w:r w:rsidR="007B308D" w:rsidRPr="006967ED">
        <w:t xml:space="preserve">name is entered in the </w:t>
      </w:r>
      <w:r w:rsidR="007B308D">
        <w:t xml:space="preserve">Register of </w:t>
      </w:r>
      <w:r w:rsidR="00810DDD">
        <w:t>m</w:t>
      </w:r>
      <w:r w:rsidR="007B308D">
        <w:t>embers</w:t>
      </w:r>
      <w:r w:rsidR="007B308D" w:rsidRPr="006967ED">
        <w:t>.</w:t>
      </w:r>
    </w:p>
    <w:p w14:paraId="49EA4A80" w14:textId="463E9E89" w:rsidR="00F3224C" w:rsidRDefault="00673581" w:rsidP="00FB6BE4">
      <w:pPr>
        <w:pStyle w:val="CLN2"/>
        <w:numPr>
          <w:ilvl w:val="0"/>
          <w:numId w:val="0"/>
        </w:numPr>
        <w:ind w:left="1418" w:hanging="709"/>
      </w:pPr>
      <w:r>
        <w:t>6.1</w:t>
      </w:r>
      <w:r w:rsidR="002458C3">
        <w:t>4</w:t>
      </w:r>
      <w:r w:rsidR="007B308D">
        <w:tab/>
      </w:r>
      <w:r w:rsidR="007B308D" w:rsidRPr="00FB6119">
        <w:t xml:space="preserve">If the committee considers that a member has given outstanding service to the </w:t>
      </w:r>
      <w:r w:rsidR="00986371">
        <w:t>EMG</w:t>
      </w:r>
      <w:r w:rsidR="007B308D" w:rsidRPr="00FB6119">
        <w:t xml:space="preserve">, or to furthering its aims, it may recommend to the </w:t>
      </w:r>
      <w:r w:rsidR="007B308D">
        <w:t>EMG</w:t>
      </w:r>
      <w:r w:rsidR="007B308D" w:rsidRPr="00FB6119">
        <w:t xml:space="preserve"> </w:t>
      </w:r>
      <w:r w:rsidR="00694DC2">
        <w:t>at a</w:t>
      </w:r>
      <w:r w:rsidR="007B308D" w:rsidRPr="00FB6119">
        <w:t xml:space="preserve"> general meeting that the member be elected a life member of the </w:t>
      </w:r>
      <w:r w:rsidR="007B308D">
        <w:t>EMG</w:t>
      </w:r>
      <w:r w:rsidR="004819AB">
        <w:t xml:space="preserve">, </w:t>
      </w:r>
      <w:r w:rsidR="00F2343C">
        <w:t xml:space="preserve">set out </w:t>
      </w:r>
      <w:r w:rsidR="004819AB">
        <w:t>and the grounds for so recommending</w:t>
      </w:r>
      <w:r w:rsidR="007B308D">
        <w:t>.</w:t>
      </w:r>
    </w:p>
    <w:p w14:paraId="54536335" w14:textId="41B53B94" w:rsidR="00F3224C" w:rsidRDefault="00673581" w:rsidP="00331981">
      <w:pPr>
        <w:pStyle w:val="CLN2"/>
        <w:numPr>
          <w:ilvl w:val="0"/>
          <w:numId w:val="0"/>
        </w:numPr>
        <w:ind w:left="709"/>
      </w:pPr>
      <w:r>
        <w:t>6.1</w:t>
      </w:r>
      <w:r w:rsidR="002458C3">
        <w:t>5</w:t>
      </w:r>
      <w:r w:rsidR="007B308D">
        <w:tab/>
      </w:r>
      <w:r w:rsidR="007B308D" w:rsidRPr="00FB6119">
        <w:t xml:space="preserve">At a general meeting of the </w:t>
      </w:r>
      <w:r w:rsidR="007B308D">
        <w:t>EMG</w:t>
      </w:r>
      <w:r w:rsidR="007B308D" w:rsidRPr="00FB6119">
        <w:t xml:space="preserve"> at which a recommendation</w:t>
      </w:r>
      <w:r w:rsidR="007B308D">
        <w:t xml:space="preserve"> for the election of a</w:t>
      </w:r>
      <w:r w:rsidR="007B308D" w:rsidRPr="00FB6119">
        <w:t xml:space="preserve"> life member is to be voted on</w:t>
      </w:r>
      <w:r w:rsidR="00810DDD">
        <w:t xml:space="preserve"> </w:t>
      </w:r>
      <w:r w:rsidR="00217508">
        <w:t>t</w:t>
      </w:r>
      <w:r w:rsidR="007B308D">
        <w:t>he committee’s recommendation is accepted and the candidate for life membership is elected as a life member if not less than three-quarters of the members present in person or by proxy vote in favour of the resolution</w:t>
      </w:r>
      <w:r w:rsidR="00810DDD">
        <w:t>.</w:t>
      </w:r>
    </w:p>
    <w:p w14:paraId="646EE6A9" w14:textId="77777777" w:rsidR="004819AB" w:rsidRDefault="00673581" w:rsidP="00E6524F">
      <w:pPr>
        <w:pStyle w:val="CLN2"/>
        <w:numPr>
          <w:ilvl w:val="0"/>
          <w:numId w:val="0"/>
        </w:numPr>
        <w:ind w:left="1418" w:hanging="709"/>
      </w:pPr>
      <w:r>
        <w:t>6.1</w:t>
      </w:r>
      <w:r w:rsidR="002458C3">
        <w:t>6</w:t>
      </w:r>
      <w:r w:rsidR="007B308D">
        <w:tab/>
      </w:r>
      <w:r w:rsidR="004819AB">
        <w:t>A life member need not reside or own residential property in East Melbourne.</w:t>
      </w:r>
    </w:p>
    <w:p w14:paraId="1E11CD2F" w14:textId="02C6959C" w:rsidR="00F3224C" w:rsidRDefault="004819AB" w:rsidP="00E6524F">
      <w:pPr>
        <w:pStyle w:val="CLN2"/>
        <w:numPr>
          <w:ilvl w:val="0"/>
          <w:numId w:val="0"/>
        </w:numPr>
        <w:ind w:left="1418" w:hanging="709"/>
      </w:pPr>
      <w:r>
        <w:t>6.17</w:t>
      </w:r>
      <w:r>
        <w:tab/>
      </w:r>
      <w:r w:rsidR="007B308D" w:rsidRPr="00FB6119">
        <w:t xml:space="preserve">If </w:t>
      </w:r>
      <w:r>
        <w:t>the Committee</w:t>
      </w:r>
      <w:r w:rsidR="007B308D" w:rsidRPr="00FB6119">
        <w:t xml:space="preserve"> considers that a person </w:t>
      </w:r>
      <w:r>
        <w:t xml:space="preserve">or business </w:t>
      </w:r>
      <w:r w:rsidR="007B308D" w:rsidRPr="00FB6119">
        <w:t xml:space="preserve">can provide the </w:t>
      </w:r>
      <w:r w:rsidR="007B308D">
        <w:t>EMG</w:t>
      </w:r>
      <w:r w:rsidR="007B308D" w:rsidRPr="00FB6119">
        <w:t xml:space="preserve"> with exceptional benefit in furthering its aims, the</w:t>
      </w:r>
      <w:r>
        <w:t xml:space="preserve"> committee</w:t>
      </w:r>
      <w:r w:rsidR="007B308D" w:rsidRPr="00FB6119">
        <w:t xml:space="preserve"> may recommend to the </w:t>
      </w:r>
      <w:r w:rsidR="007B308D">
        <w:t>EMG</w:t>
      </w:r>
      <w:r w:rsidR="007B308D" w:rsidRPr="00FB6119">
        <w:t xml:space="preserve"> in general meeting that the person be elected</w:t>
      </w:r>
      <w:r w:rsidR="007B308D">
        <w:t xml:space="preserve"> a</w:t>
      </w:r>
      <w:r w:rsidR="007B308D" w:rsidRPr="00FB6119">
        <w:t xml:space="preserve">n honorary member of the </w:t>
      </w:r>
      <w:r w:rsidR="007B308D">
        <w:t>EMG</w:t>
      </w:r>
      <w:r w:rsidR="007B308D" w:rsidRPr="00FB6119">
        <w:t xml:space="preserve"> for a period not exceeding 3 years</w:t>
      </w:r>
      <w:r>
        <w:t xml:space="preserve">, and </w:t>
      </w:r>
      <w:r w:rsidR="00F2343C">
        <w:t xml:space="preserve">set out </w:t>
      </w:r>
      <w:r>
        <w:t>the grounds for so recommending</w:t>
      </w:r>
      <w:r w:rsidR="007B308D" w:rsidRPr="003F00DA">
        <w:rPr>
          <w:b/>
        </w:rPr>
        <w:t>.</w:t>
      </w:r>
      <w:r w:rsidR="007B308D" w:rsidRPr="00FB6119">
        <w:t xml:space="preserve"> </w:t>
      </w:r>
    </w:p>
    <w:p w14:paraId="155A79FF" w14:textId="07DADAC9" w:rsidR="00F3224C" w:rsidRDefault="002458C3" w:rsidP="005A6AD6">
      <w:pPr>
        <w:pStyle w:val="CLN3"/>
        <w:numPr>
          <w:ilvl w:val="0"/>
          <w:numId w:val="0"/>
        </w:numPr>
        <w:ind w:left="1418" w:hanging="709"/>
      </w:pPr>
      <w:r>
        <w:t>6.1</w:t>
      </w:r>
      <w:r w:rsidR="004819AB">
        <w:t>8</w:t>
      </w:r>
      <w:r w:rsidR="00E169C0">
        <w:tab/>
      </w:r>
      <w:r w:rsidR="002340BE">
        <w:t>T</w:t>
      </w:r>
      <w:r w:rsidR="007B308D">
        <w:t>he</w:t>
      </w:r>
      <w:r w:rsidR="007B308D" w:rsidRPr="00FB6119">
        <w:t xml:space="preserve"> candidate for honorary membership is elected as an honorary member if not less than two-thirds of the members present in person or by proxy vote in favour of the resolution</w:t>
      </w:r>
      <w:r w:rsidR="007B308D">
        <w:t>.</w:t>
      </w:r>
    </w:p>
    <w:p w14:paraId="4B06EF99" w14:textId="18B6FF65" w:rsidR="00F3224C" w:rsidRDefault="002458C3" w:rsidP="00FB6BE4">
      <w:pPr>
        <w:pStyle w:val="CLN2"/>
        <w:numPr>
          <w:ilvl w:val="0"/>
          <w:numId w:val="0"/>
        </w:numPr>
        <w:ind w:left="1418" w:hanging="709"/>
      </w:pPr>
      <w:r>
        <w:t>6.</w:t>
      </w:r>
      <w:r w:rsidR="00757636">
        <w:t>1</w:t>
      </w:r>
      <w:r w:rsidR="002C3076">
        <w:t>9</w:t>
      </w:r>
      <w:r w:rsidR="007B308D">
        <w:tab/>
        <w:t>If a candidate for</w:t>
      </w:r>
      <w:r w:rsidR="007B308D" w:rsidRPr="00FB6119">
        <w:t xml:space="preserve"> life memb</w:t>
      </w:r>
      <w:r w:rsidR="007B308D">
        <w:t>ership is elected as a</w:t>
      </w:r>
      <w:r w:rsidR="007B308D" w:rsidRPr="00FB6119">
        <w:t xml:space="preserve"> life member or a candidate for honorary membership is elected as an honorary member, the Secretary must</w:t>
      </w:r>
      <w:r w:rsidR="004819AB">
        <w:t xml:space="preserve"> arrange to</w:t>
      </w:r>
      <w:r w:rsidR="007B308D">
        <w:t>:</w:t>
      </w:r>
    </w:p>
    <w:p w14:paraId="642290C1" w14:textId="104198F7" w:rsidR="00F3224C" w:rsidRDefault="002458C3" w:rsidP="00FB6BE4">
      <w:pPr>
        <w:pStyle w:val="CLN3"/>
        <w:numPr>
          <w:ilvl w:val="0"/>
          <w:numId w:val="0"/>
        </w:numPr>
        <w:ind w:left="2126" w:hanging="708"/>
      </w:pPr>
      <w:r>
        <w:t>6.</w:t>
      </w:r>
      <w:r w:rsidR="00757636">
        <w:t>1</w:t>
      </w:r>
      <w:r w:rsidR="002C3076">
        <w:t>0</w:t>
      </w:r>
      <w:r w:rsidR="007B308D">
        <w:t>.1</w:t>
      </w:r>
      <w:r w:rsidR="007B308D">
        <w:tab/>
      </w:r>
      <w:r w:rsidR="007B308D" w:rsidRPr="00994CF2">
        <w:t xml:space="preserve">notify the </w:t>
      </w:r>
      <w:r w:rsidR="00810DDD">
        <w:t>person</w:t>
      </w:r>
      <w:r w:rsidR="007B308D" w:rsidRPr="00994CF2">
        <w:t xml:space="preserve"> in writing of </w:t>
      </w:r>
      <w:r w:rsidR="004819AB">
        <w:t>thei</w:t>
      </w:r>
      <w:r w:rsidR="007B308D" w:rsidRPr="00994CF2">
        <w:t>r election;</w:t>
      </w:r>
      <w:r w:rsidR="007B308D">
        <w:t xml:space="preserve"> and </w:t>
      </w:r>
    </w:p>
    <w:p w14:paraId="7BE20B26" w14:textId="6E81CCC8" w:rsidR="00924EFE" w:rsidRDefault="002458C3" w:rsidP="00331981">
      <w:pPr>
        <w:pStyle w:val="CLN3"/>
        <w:numPr>
          <w:ilvl w:val="0"/>
          <w:numId w:val="0"/>
        </w:numPr>
        <w:ind w:left="1418"/>
      </w:pPr>
      <w:r>
        <w:t>6.</w:t>
      </w:r>
      <w:r w:rsidR="00757636">
        <w:t>1</w:t>
      </w:r>
      <w:r w:rsidR="002C3076">
        <w:t>9</w:t>
      </w:r>
      <w:r w:rsidR="007B308D">
        <w:t>.2</w:t>
      </w:r>
      <w:r w:rsidR="007B308D">
        <w:tab/>
      </w:r>
      <w:r w:rsidR="00E6524F">
        <w:t xml:space="preserve">arrange to </w:t>
      </w:r>
      <w:r w:rsidR="007B308D" w:rsidRPr="00994CF2">
        <w:t>enter the member’s name in the Register as a</w:t>
      </w:r>
      <w:r w:rsidR="002C3076">
        <w:t xml:space="preserve"> </w:t>
      </w:r>
      <w:r w:rsidR="007B308D" w:rsidRPr="00994CF2">
        <w:t>life member or an honorary member as appropriate</w:t>
      </w:r>
      <w:r w:rsidR="007B308D">
        <w:t>.</w:t>
      </w:r>
    </w:p>
    <w:p w14:paraId="421A2BC6" w14:textId="77777777" w:rsidR="00E70D31" w:rsidRPr="008D773A" w:rsidRDefault="007B308D" w:rsidP="00E70D31">
      <w:pPr>
        <w:pStyle w:val="CLN1"/>
      </w:pPr>
      <w:bookmarkStart w:id="22" w:name="_Toc381858705"/>
      <w:bookmarkStart w:id="23" w:name="_Toc358797218"/>
      <w:r w:rsidRPr="008D773A">
        <w:t>General rights of mem</w:t>
      </w:r>
      <w:r>
        <w:t>b</w:t>
      </w:r>
      <w:r w:rsidRPr="008D773A">
        <w:t>ers</w:t>
      </w:r>
      <w:bookmarkEnd w:id="22"/>
    </w:p>
    <w:p w14:paraId="010E358F" w14:textId="4B86E654" w:rsidR="00E70D31" w:rsidRDefault="007B308D" w:rsidP="00E70D31">
      <w:pPr>
        <w:pStyle w:val="CLN2"/>
      </w:pPr>
      <w:r>
        <w:t>A</w:t>
      </w:r>
      <w:r w:rsidRPr="006967ED">
        <w:t xml:space="preserve"> right, privilege, or obligation of a person by reason of </w:t>
      </w:r>
      <w:r w:rsidR="00B4332C">
        <w:t>m</w:t>
      </w:r>
      <w:r>
        <w:t>ember</w:t>
      </w:r>
      <w:r w:rsidRPr="006967ED">
        <w:t xml:space="preserve">ship of </w:t>
      </w:r>
      <w:r w:rsidR="000C74B2">
        <w:t xml:space="preserve">the </w:t>
      </w:r>
      <w:r>
        <w:t>EMG</w:t>
      </w:r>
      <w:r w:rsidRPr="006967ED">
        <w:t>:</w:t>
      </w:r>
    </w:p>
    <w:p w14:paraId="19294E46" w14:textId="3C06D07F" w:rsidR="00E70D31" w:rsidRDefault="002340BE" w:rsidP="00E70D31">
      <w:pPr>
        <w:pStyle w:val="CLN3"/>
      </w:pPr>
      <w:r>
        <w:lastRenderedPageBreak/>
        <w:t>i</w:t>
      </w:r>
      <w:r w:rsidR="007B308D" w:rsidRPr="006967ED">
        <w:t>s not capable of being transferred or transmitted to another person; and</w:t>
      </w:r>
    </w:p>
    <w:p w14:paraId="60AC840F" w14:textId="0A94CFCE" w:rsidR="00E70D31" w:rsidRDefault="002340BE" w:rsidP="00E70D31">
      <w:pPr>
        <w:pStyle w:val="CLN3"/>
      </w:pPr>
      <w:r>
        <w:t>t</w:t>
      </w:r>
      <w:r w:rsidR="00C572F2">
        <w:t xml:space="preserve">erminates </w:t>
      </w:r>
      <w:r w:rsidR="007B308D" w:rsidRPr="006967ED">
        <w:t xml:space="preserve">upon the cessation of </w:t>
      </w:r>
      <w:r w:rsidR="007B308D">
        <w:t>Member</w:t>
      </w:r>
      <w:r w:rsidR="007B308D" w:rsidRPr="006967ED">
        <w:t>ship whether by death or resignation or otherwise</w:t>
      </w:r>
      <w:r w:rsidR="007B308D">
        <w:t>.</w:t>
      </w:r>
    </w:p>
    <w:p w14:paraId="5553145E" w14:textId="77777777" w:rsidR="00E70D31" w:rsidRDefault="007B308D" w:rsidP="00E70D31">
      <w:pPr>
        <w:pStyle w:val="CLN2"/>
      </w:pPr>
      <w:r>
        <w:t xml:space="preserve">A member of </w:t>
      </w:r>
      <w:r w:rsidR="000C74B2">
        <w:t xml:space="preserve">the </w:t>
      </w:r>
      <w:r>
        <w:t>EMG who is entitled to vote has the right:</w:t>
      </w:r>
    </w:p>
    <w:p w14:paraId="6F41454B" w14:textId="0FC94E26" w:rsidR="00E70D31" w:rsidRDefault="002340BE" w:rsidP="00E70D31">
      <w:pPr>
        <w:pStyle w:val="CLN3"/>
      </w:pPr>
      <w:r>
        <w:t>t</w:t>
      </w:r>
      <w:r w:rsidR="007B308D">
        <w:t xml:space="preserve">o receive notice of general meeting and of proposed special resolutions in the manner and time prescribed by these Rules; and </w:t>
      </w:r>
    </w:p>
    <w:p w14:paraId="360C44B5" w14:textId="639631BD" w:rsidR="00E70D31" w:rsidRDefault="002340BE" w:rsidP="00E70D31">
      <w:pPr>
        <w:pStyle w:val="CLN3"/>
      </w:pPr>
      <w:r>
        <w:t>t</w:t>
      </w:r>
      <w:r w:rsidR="007B308D">
        <w:t>o submit items of business for consideration at general meetings; and</w:t>
      </w:r>
    </w:p>
    <w:p w14:paraId="0FB4B457" w14:textId="3890EB58" w:rsidR="00E70D31" w:rsidRDefault="002340BE" w:rsidP="00E70D31">
      <w:pPr>
        <w:pStyle w:val="CLN3"/>
      </w:pPr>
      <w:r>
        <w:t>t</w:t>
      </w:r>
      <w:r w:rsidR="007B308D">
        <w:t xml:space="preserve">o attend and be heard at general meetings; and </w:t>
      </w:r>
    </w:p>
    <w:p w14:paraId="22772641" w14:textId="0C3BEA84" w:rsidR="00E70D31" w:rsidRDefault="002340BE" w:rsidP="00E70D31">
      <w:pPr>
        <w:pStyle w:val="CLN3"/>
      </w:pPr>
      <w:r>
        <w:t>t</w:t>
      </w:r>
      <w:r w:rsidR="007B308D">
        <w:t xml:space="preserve">o have access to the minutes of general meetings; and </w:t>
      </w:r>
    </w:p>
    <w:p w14:paraId="50034B60" w14:textId="049A18C2" w:rsidR="00E70D31" w:rsidRDefault="002340BE" w:rsidP="00E70D31">
      <w:pPr>
        <w:pStyle w:val="CLN3"/>
      </w:pPr>
      <w:r>
        <w:t>t</w:t>
      </w:r>
      <w:r w:rsidR="007B308D">
        <w:t>o inspect the register of members as per provisions of Rule 9.</w:t>
      </w:r>
      <w:r w:rsidR="00F2343C">
        <w:t>3</w:t>
      </w:r>
      <w:r w:rsidR="007B308D">
        <w:t>.</w:t>
      </w:r>
    </w:p>
    <w:p w14:paraId="296F91D2" w14:textId="77777777" w:rsidR="00E70D31" w:rsidRDefault="007B308D" w:rsidP="00E70D31">
      <w:pPr>
        <w:pStyle w:val="CLN1"/>
        <w:keepNext/>
      </w:pPr>
      <w:bookmarkStart w:id="24" w:name="_Toc381858706"/>
      <w:r>
        <w:t>Membership Fee</w:t>
      </w:r>
      <w:bookmarkEnd w:id="23"/>
      <w:r>
        <w:t>s</w:t>
      </w:r>
      <w:bookmarkEnd w:id="24"/>
    </w:p>
    <w:p w14:paraId="3C85E2F6" w14:textId="687C3CBF" w:rsidR="00810DDD" w:rsidRDefault="007B308D" w:rsidP="00E70D31">
      <w:pPr>
        <w:pStyle w:val="CLN2"/>
      </w:pPr>
      <w:r>
        <w:t>Membership</w:t>
      </w:r>
      <w:r w:rsidRPr="006967ED">
        <w:t xml:space="preserve"> </w:t>
      </w:r>
      <w:r w:rsidR="00B4332C">
        <w:t>f</w:t>
      </w:r>
      <w:r w:rsidRPr="006967ED">
        <w:t>ee</w:t>
      </w:r>
      <w:r>
        <w:t>s</w:t>
      </w:r>
      <w:r w:rsidRPr="006967ED">
        <w:t xml:space="preserve"> shall be </w:t>
      </w:r>
      <w:r>
        <w:t xml:space="preserve">recommended </w:t>
      </w:r>
      <w:r w:rsidRPr="006967ED">
        <w:t xml:space="preserve">by the </w:t>
      </w:r>
      <w:r>
        <w:t xml:space="preserve">Committee </w:t>
      </w:r>
      <w:r w:rsidRPr="006967ED">
        <w:t>each year and shall be such amounts as determine</w:t>
      </w:r>
      <w:r>
        <w:t xml:space="preserve">d for each category of </w:t>
      </w:r>
      <w:r w:rsidR="00810DDD">
        <w:t>m</w:t>
      </w:r>
      <w:r>
        <w:t>embership</w:t>
      </w:r>
      <w:r w:rsidRPr="006967ED">
        <w:t>.</w:t>
      </w:r>
      <w:r w:rsidRPr="005C1983">
        <w:t xml:space="preserve"> </w:t>
      </w:r>
    </w:p>
    <w:p w14:paraId="2FC40118" w14:textId="77777777" w:rsidR="00810DDD" w:rsidRDefault="007B308D" w:rsidP="00810DDD">
      <w:pPr>
        <w:pStyle w:val="CLN3"/>
      </w:pPr>
      <w:r w:rsidRPr="005C1983">
        <w:t>The Committee may recommend different fee levels, for example for different categories of members or for households or for members in financial need</w:t>
      </w:r>
      <w:r>
        <w:t xml:space="preserve">. The Committee shall provide advice to the members on the appropriate fee levels for all categories of membership to ensure sustainability of </w:t>
      </w:r>
      <w:r w:rsidR="000C74B2">
        <w:t xml:space="preserve">the </w:t>
      </w:r>
      <w:r>
        <w:t xml:space="preserve">EMG. </w:t>
      </w:r>
    </w:p>
    <w:p w14:paraId="6F1FDADE" w14:textId="77777777" w:rsidR="00810DDD" w:rsidRDefault="00924EFE" w:rsidP="00810DDD">
      <w:pPr>
        <w:pStyle w:val="CLN3"/>
      </w:pPr>
      <w:r>
        <w:t xml:space="preserve">The Committee may also recommend provision for payment of fees in advance for more than one year, including provision for </w:t>
      </w:r>
      <w:r w:rsidR="00EE639B">
        <w:t>the level</w:t>
      </w:r>
      <w:r>
        <w:t xml:space="preserve"> of future year fees</w:t>
      </w:r>
      <w:r w:rsidR="00EE639B">
        <w:t xml:space="preserve"> paid in advance</w:t>
      </w:r>
      <w:r>
        <w:t xml:space="preserve">, and for </w:t>
      </w:r>
      <w:r w:rsidR="00EE639B">
        <w:t xml:space="preserve">refund or </w:t>
      </w:r>
      <w:r w:rsidR="00643353">
        <w:t>non-refund of fees paid in advance</w:t>
      </w:r>
      <w:r>
        <w:t xml:space="preserve">.  </w:t>
      </w:r>
    </w:p>
    <w:p w14:paraId="3839E701" w14:textId="340E81B8" w:rsidR="00E70D31" w:rsidRDefault="007B308D" w:rsidP="00810DDD">
      <w:pPr>
        <w:pStyle w:val="CLN3"/>
      </w:pPr>
      <w:r>
        <w:t xml:space="preserve">The members shall at the AGM set the membership fee for </w:t>
      </w:r>
      <w:r w:rsidR="00924EFE">
        <w:t xml:space="preserve">each </w:t>
      </w:r>
      <w:r>
        <w:t xml:space="preserve">class </w:t>
      </w:r>
      <w:r w:rsidR="00924EFE">
        <w:t>or</w:t>
      </w:r>
      <w:r>
        <w:t xml:space="preserve"> category of membership for the ensuing membership year</w:t>
      </w:r>
      <w:r w:rsidR="00643353">
        <w:t xml:space="preserve"> and for fees paid in advance</w:t>
      </w:r>
      <w:r>
        <w:t>.</w:t>
      </w:r>
    </w:p>
    <w:p w14:paraId="205FD04E" w14:textId="304BFF3B" w:rsidR="00E70D31" w:rsidRDefault="007B308D" w:rsidP="00E70D31">
      <w:pPr>
        <w:pStyle w:val="CLN2"/>
      </w:pPr>
      <w:r w:rsidRPr="006967ED">
        <w:t xml:space="preserve">The </w:t>
      </w:r>
      <w:r w:rsidR="00B4332C">
        <w:t>m</w:t>
      </w:r>
      <w:r>
        <w:t xml:space="preserve">embership </w:t>
      </w:r>
      <w:r w:rsidR="00B4332C">
        <w:t>f</w:t>
      </w:r>
      <w:r w:rsidRPr="006967ED">
        <w:t>ee shall be due and payable on</w:t>
      </w:r>
      <w:r w:rsidRPr="007A1E09">
        <w:t xml:space="preserve"> 1 April in the year of the Annual General Meeting at which it is set or within 30 days of the </w:t>
      </w:r>
      <w:r w:rsidR="00643353">
        <w:t>despatch</w:t>
      </w:r>
      <w:r w:rsidRPr="007A1E09">
        <w:t xml:space="preserve"> of a</w:t>
      </w:r>
      <w:r w:rsidR="00643353">
        <w:t>n</w:t>
      </w:r>
      <w:r w:rsidRPr="007A1E09">
        <w:t xml:space="preserve"> invoice on behalf of </w:t>
      </w:r>
      <w:r w:rsidR="000C74B2">
        <w:t xml:space="preserve">the </w:t>
      </w:r>
      <w:r w:rsidRPr="007A1E09">
        <w:t>EMG, whichever shall last occur.</w:t>
      </w:r>
    </w:p>
    <w:p w14:paraId="16C709FE" w14:textId="06F662CC" w:rsidR="00E70D31" w:rsidRPr="006967ED" w:rsidRDefault="007B308D" w:rsidP="00E70D31">
      <w:pPr>
        <w:pStyle w:val="CLN2"/>
      </w:pPr>
      <w:r>
        <w:t xml:space="preserve">There shall be no </w:t>
      </w:r>
      <w:r w:rsidR="00810DDD">
        <w:t>m</w:t>
      </w:r>
      <w:r>
        <w:t xml:space="preserve">embership </w:t>
      </w:r>
      <w:r w:rsidR="00810DDD">
        <w:t>f</w:t>
      </w:r>
      <w:r>
        <w:t xml:space="preserve">ee for </w:t>
      </w:r>
      <w:r w:rsidR="00810DDD">
        <w:t>l</w:t>
      </w:r>
      <w:r>
        <w:t xml:space="preserve">ife </w:t>
      </w:r>
      <w:r w:rsidR="00810DDD">
        <w:t>m</w:t>
      </w:r>
      <w:r>
        <w:t xml:space="preserve">embers or </w:t>
      </w:r>
      <w:r w:rsidR="00810DDD">
        <w:t>h</w:t>
      </w:r>
      <w:r>
        <w:t xml:space="preserve">onorary </w:t>
      </w:r>
      <w:r w:rsidR="00810DDD">
        <w:t>m</w:t>
      </w:r>
      <w:r>
        <w:t>embers.</w:t>
      </w:r>
    </w:p>
    <w:p w14:paraId="6CD71DF4" w14:textId="77777777" w:rsidR="00E70D31" w:rsidRDefault="007B308D" w:rsidP="00E70D31">
      <w:pPr>
        <w:pStyle w:val="CLN1"/>
        <w:keepNext/>
      </w:pPr>
      <w:bookmarkStart w:id="25" w:name="_Toc358797219"/>
      <w:bookmarkStart w:id="26" w:name="_Toc381858707"/>
      <w:r>
        <w:t>Register of Members</w:t>
      </w:r>
      <w:bookmarkEnd w:id="25"/>
      <w:bookmarkEnd w:id="26"/>
    </w:p>
    <w:p w14:paraId="13A4FAD3" w14:textId="69E098B0" w:rsidR="00E70D31" w:rsidRPr="006967ED" w:rsidRDefault="007B308D" w:rsidP="00E70D31">
      <w:pPr>
        <w:pStyle w:val="CLN2"/>
      </w:pPr>
      <w:r w:rsidRPr="006967ED">
        <w:t xml:space="preserve">The </w:t>
      </w:r>
      <w:r w:rsidR="00643353">
        <w:t>Secretary</w:t>
      </w:r>
      <w:r w:rsidR="002C3076">
        <w:t xml:space="preserve"> </w:t>
      </w:r>
      <w:r w:rsidRPr="006967ED">
        <w:t xml:space="preserve">must </w:t>
      </w:r>
      <w:r w:rsidR="00643353">
        <w:t xml:space="preserve">arrange to </w:t>
      </w:r>
      <w:r w:rsidRPr="006967ED">
        <w:t xml:space="preserve">keep and maintain a </w:t>
      </w:r>
      <w:r>
        <w:t>Register of Members</w:t>
      </w:r>
      <w:r w:rsidRPr="006967ED">
        <w:t xml:space="preserve"> containing</w:t>
      </w:r>
      <w:r w:rsidR="00643353">
        <w:t xml:space="preserve"> for each member (including members of a household)</w:t>
      </w:r>
      <w:r w:rsidRPr="006967ED">
        <w:t>:</w:t>
      </w:r>
    </w:p>
    <w:p w14:paraId="3B373AC2" w14:textId="3F8071A6" w:rsidR="00E70D31" w:rsidRPr="006967ED" w:rsidRDefault="007B308D" w:rsidP="00E70D31">
      <w:pPr>
        <w:pStyle w:val="CLN3"/>
      </w:pPr>
      <w:r w:rsidRPr="006967ED">
        <w:t>name</w:t>
      </w:r>
      <w:r>
        <w:t>;</w:t>
      </w:r>
      <w:r w:rsidRPr="006967ED">
        <w:t xml:space="preserve"> </w:t>
      </w:r>
    </w:p>
    <w:p w14:paraId="50D5F09A" w14:textId="11F5ED9B" w:rsidR="00E70D31" w:rsidRPr="006967ED" w:rsidRDefault="007B308D" w:rsidP="00E70D31">
      <w:pPr>
        <w:pStyle w:val="CLN3"/>
      </w:pPr>
      <w:r w:rsidRPr="006967ED">
        <w:t>addre</w:t>
      </w:r>
      <w:r w:rsidR="00643353">
        <w:t>ss</w:t>
      </w:r>
      <w:r>
        <w:t>;</w:t>
      </w:r>
    </w:p>
    <w:p w14:paraId="3A7C32C4" w14:textId="1A99BF43" w:rsidR="00E70D31" w:rsidRDefault="007B308D" w:rsidP="00E70D31">
      <w:pPr>
        <w:pStyle w:val="CLN3"/>
      </w:pPr>
      <w:r w:rsidRPr="006967ED">
        <w:t xml:space="preserve">date on which each </w:t>
      </w:r>
      <w:r w:rsidR="00B4332C">
        <w:t>m</w:t>
      </w:r>
      <w:r>
        <w:t>ember</w:t>
      </w:r>
      <w:r w:rsidRPr="006967ED">
        <w:t xml:space="preserve">'s name was entered in the </w:t>
      </w:r>
      <w:r w:rsidR="00EE639B">
        <w:t>R</w:t>
      </w:r>
      <w:r w:rsidRPr="006967ED">
        <w:t>egister;</w:t>
      </w:r>
    </w:p>
    <w:p w14:paraId="56686567" w14:textId="5B7854C2" w:rsidR="00A334D5" w:rsidRDefault="00A334D5" w:rsidP="00E70D31">
      <w:pPr>
        <w:pStyle w:val="CLN3"/>
      </w:pPr>
      <w:r>
        <w:t>category of membership as provided for in Rule 6.2</w:t>
      </w:r>
      <w:r w:rsidR="002C3076">
        <w:t xml:space="preserve">; </w:t>
      </w:r>
    </w:p>
    <w:p w14:paraId="0B7FC7D7" w14:textId="6C87A27E" w:rsidR="00A334D5" w:rsidRPr="006967ED" w:rsidRDefault="00A334D5" w:rsidP="00E70D31">
      <w:pPr>
        <w:pStyle w:val="CLN3"/>
      </w:pPr>
      <w:r>
        <w:t>membership fee level as provided for in Rule 8, and most recent date the fee was paid</w:t>
      </w:r>
      <w:r w:rsidR="00D87261">
        <w:t xml:space="preserve"> and whether the fee has been paid for one or more years</w:t>
      </w:r>
      <w:r w:rsidR="00064EEF">
        <w:t>;</w:t>
      </w:r>
    </w:p>
    <w:p w14:paraId="49B4557B" w14:textId="5C611214" w:rsidR="00E70D31" w:rsidRPr="006967ED" w:rsidRDefault="007B308D" w:rsidP="00E70D31">
      <w:pPr>
        <w:pStyle w:val="CLN3"/>
      </w:pPr>
      <w:r w:rsidRPr="006967ED">
        <w:lastRenderedPageBreak/>
        <w:t>telephone number;</w:t>
      </w:r>
      <w:r>
        <w:t xml:space="preserve"> and</w:t>
      </w:r>
    </w:p>
    <w:p w14:paraId="26402614" w14:textId="3A86D170" w:rsidR="00E70D31" w:rsidRDefault="007B308D" w:rsidP="00E70D31">
      <w:pPr>
        <w:pStyle w:val="CLN3"/>
      </w:pPr>
      <w:r w:rsidRPr="006967ED">
        <w:t>email address</w:t>
      </w:r>
      <w:r w:rsidR="002C3076">
        <w:t xml:space="preserve"> </w:t>
      </w:r>
      <w:r>
        <w:t xml:space="preserve">(if the </w:t>
      </w:r>
      <w:r w:rsidR="00D87261">
        <w:t>m</w:t>
      </w:r>
      <w:r>
        <w:t>ember has such an address)</w:t>
      </w:r>
      <w:r w:rsidR="00064EEF">
        <w:t>.</w:t>
      </w:r>
    </w:p>
    <w:p w14:paraId="75322293" w14:textId="38F1A18A" w:rsidR="00643353" w:rsidRDefault="00643353" w:rsidP="00E70D31">
      <w:pPr>
        <w:pStyle w:val="CLN2"/>
      </w:pPr>
      <w:r>
        <w:t xml:space="preserve">The Secretary may arrange to include further information about each member, including whether they have made donations, are willing to assist the committee, </w:t>
      </w:r>
      <w:r w:rsidR="00EE639B">
        <w:t xml:space="preserve">and </w:t>
      </w:r>
      <w:r>
        <w:t xml:space="preserve">their age range, provided such information is </w:t>
      </w:r>
      <w:r w:rsidR="00EE639B">
        <w:t>includ</w:t>
      </w:r>
      <w:r>
        <w:t xml:space="preserve">ed </w:t>
      </w:r>
      <w:r w:rsidR="00A334D5">
        <w:t xml:space="preserve">only </w:t>
      </w:r>
      <w:r>
        <w:t>with the member’s consent.</w:t>
      </w:r>
    </w:p>
    <w:p w14:paraId="05300E1E" w14:textId="221F6E53" w:rsidR="00E70D31" w:rsidRPr="006967ED" w:rsidRDefault="007B308D" w:rsidP="009C625B">
      <w:pPr>
        <w:pStyle w:val="CLN2"/>
      </w:pPr>
      <w:r w:rsidRPr="006967ED">
        <w:t>The Register is to be available for inspection free of charge by any</w:t>
      </w:r>
      <w:r w:rsidR="00EE639B">
        <w:t xml:space="preserve"> committee member for the purposes of them fulfilling their responsibilities, and by any other </w:t>
      </w:r>
      <w:r>
        <w:t xml:space="preserve">Voting Member </w:t>
      </w:r>
      <w:r w:rsidRPr="006967ED">
        <w:t>upon request</w:t>
      </w:r>
      <w:r w:rsidR="000F6715">
        <w:t>,</w:t>
      </w:r>
      <w:r w:rsidRPr="006967ED">
        <w:t xml:space="preserve"> except access shall not be given </w:t>
      </w:r>
      <w:r w:rsidR="00EE639B">
        <w:t>ot</w:t>
      </w:r>
      <w:r w:rsidR="000F6715">
        <w:t>h</w:t>
      </w:r>
      <w:r w:rsidR="00EE639B">
        <w:t xml:space="preserve">er than to committee members </w:t>
      </w:r>
      <w:r w:rsidRPr="006967ED">
        <w:t xml:space="preserve">to the particulars referred to in paragraphs </w:t>
      </w:r>
      <w:r>
        <w:t>9.1.2,  9.1.5</w:t>
      </w:r>
      <w:r w:rsidR="000F6715">
        <w:t>,</w:t>
      </w:r>
      <w:r>
        <w:t xml:space="preserve"> 9.1.6</w:t>
      </w:r>
      <w:r w:rsidR="000F6715">
        <w:t>, 9.1.7</w:t>
      </w:r>
      <w:r>
        <w:t xml:space="preserve"> </w:t>
      </w:r>
      <w:r w:rsidR="009C625B">
        <w:t>and 9.2</w:t>
      </w:r>
      <w:r w:rsidR="000F6715">
        <w:t>,</w:t>
      </w:r>
      <w:r w:rsidRPr="006967ED">
        <w:t xml:space="preserve"> for privacy reasons.</w:t>
      </w:r>
    </w:p>
    <w:p w14:paraId="1F9A51E4" w14:textId="44F654D2" w:rsidR="00E70D31" w:rsidRPr="006967ED" w:rsidRDefault="007B308D" w:rsidP="00E70D31">
      <w:pPr>
        <w:pStyle w:val="CLN2"/>
      </w:pPr>
      <w:r w:rsidRPr="006967ED">
        <w:t xml:space="preserve">A </w:t>
      </w:r>
      <w:r w:rsidR="00D87261">
        <w:t>v</w:t>
      </w:r>
      <w:r>
        <w:t xml:space="preserve">oting </w:t>
      </w:r>
      <w:r w:rsidR="00D87261">
        <w:t>m</w:t>
      </w:r>
      <w:r>
        <w:t xml:space="preserve">ember </w:t>
      </w:r>
      <w:r w:rsidRPr="006967ED">
        <w:t xml:space="preserve">may make a copy of entries in the register </w:t>
      </w:r>
      <w:r>
        <w:t xml:space="preserve">in respect of those matters </w:t>
      </w:r>
      <w:r w:rsidRPr="006967ED">
        <w:t>to which access is permitted by these Rules.</w:t>
      </w:r>
    </w:p>
    <w:p w14:paraId="7E446C1E" w14:textId="77777777" w:rsidR="00E70D31" w:rsidRPr="006967ED" w:rsidRDefault="00FF63D6" w:rsidP="00E70D31">
      <w:pPr>
        <w:pStyle w:val="CLN1"/>
        <w:keepNext/>
      </w:pPr>
      <w:bookmarkStart w:id="27" w:name="_Toc358797220"/>
      <w:bookmarkStart w:id="28" w:name="_Toc381858708"/>
      <w:r>
        <w:t xml:space="preserve">Resignation from or </w:t>
      </w:r>
      <w:r w:rsidR="007B308D" w:rsidRPr="006967ED">
        <w:t>Ceasing Membership</w:t>
      </w:r>
      <w:bookmarkEnd w:id="27"/>
      <w:bookmarkEnd w:id="28"/>
      <w:r w:rsidR="007B308D" w:rsidRPr="006967ED">
        <w:t xml:space="preserve"> </w:t>
      </w:r>
    </w:p>
    <w:p w14:paraId="46B76F3A" w14:textId="38838640" w:rsidR="00A21ADC" w:rsidRDefault="007B308D" w:rsidP="00E70D31">
      <w:pPr>
        <w:pStyle w:val="CLN2"/>
      </w:pPr>
      <w:r w:rsidRPr="006967ED">
        <w:t xml:space="preserve">A </w:t>
      </w:r>
      <w:r w:rsidR="00D87261">
        <w:t>m</w:t>
      </w:r>
      <w:r>
        <w:t xml:space="preserve">ember </w:t>
      </w:r>
      <w:r w:rsidRPr="006967ED">
        <w:t xml:space="preserve">of </w:t>
      </w:r>
      <w:r w:rsidR="000C74B2">
        <w:t xml:space="preserve">the </w:t>
      </w:r>
      <w:r>
        <w:t>EMG</w:t>
      </w:r>
      <w:r w:rsidRPr="006967ED">
        <w:t xml:space="preserve"> who has paid all moneys due and payable by a </w:t>
      </w:r>
      <w:r w:rsidR="00D87261">
        <w:t>m</w:t>
      </w:r>
      <w:r>
        <w:t xml:space="preserve">ember </w:t>
      </w:r>
      <w:r w:rsidRPr="006967ED">
        <w:t xml:space="preserve">to </w:t>
      </w:r>
      <w:r>
        <w:t>EMG</w:t>
      </w:r>
      <w:r w:rsidRPr="006967ED">
        <w:t xml:space="preserve"> may resign from </w:t>
      </w:r>
      <w:r w:rsidR="000C74B2">
        <w:t xml:space="preserve">the </w:t>
      </w:r>
      <w:r>
        <w:t xml:space="preserve">EMG by giving </w:t>
      </w:r>
      <w:r w:rsidRPr="006967ED">
        <w:t xml:space="preserve">notice in writing to the </w:t>
      </w:r>
      <w:r w:rsidR="009C625B">
        <w:t>Secretary</w:t>
      </w:r>
      <w:r>
        <w:t xml:space="preserve"> of the member’s</w:t>
      </w:r>
      <w:r w:rsidRPr="006967ED">
        <w:t xml:space="preserve"> intention to resign.  Upon receipt of the notice in writing by the </w:t>
      </w:r>
      <w:r>
        <w:t>Secretary</w:t>
      </w:r>
      <w:r w:rsidRPr="006967ED">
        <w:t>, t</w:t>
      </w:r>
      <w:r>
        <w:t xml:space="preserve">he </w:t>
      </w:r>
      <w:r w:rsidR="00D87261">
        <w:t>m</w:t>
      </w:r>
      <w:r>
        <w:t xml:space="preserve">ember ceases to be a </w:t>
      </w:r>
      <w:r w:rsidR="00D87261">
        <w:t>m</w:t>
      </w:r>
      <w:r>
        <w:t xml:space="preserve">ember. </w:t>
      </w:r>
    </w:p>
    <w:p w14:paraId="0632DCF0" w14:textId="03473A93" w:rsidR="00E70D31" w:rsidRPr="006967ED" w:rsidRDefault="007B308D" w:rsidP="00E70D31">
      <w:pPr>
        <w:pStyle w:val="CLN2"/>
      </w:pPr>
      <w:r w:rsidRPr="006967ED">
        <w:t xml:space="preserve">A </w:t>
      </w:r>
      <w:r w:rsidR="00D87261">
        <w:t>m</w:t>
      </w:r>
      <w:r>
        <w:t xml:space="preserve">ember </w:t>
      </w:r>
      <w:r w:rsidRPr="006967ED">
        <w:t>who has not paid the</w:t>
      </w:r>
      <w:r>
        <w:t xml:space="preserve"> </w:t>
      </w:r>
      <w:r w:rsidR="00D87261">
        <w:t>m</w:t>
      </w:r>
      <w:r>
        <w:t xml:space="preserve">embership </w:t>
      </w:r>
      <w:r w:rsidR="00D87261">
        <w:t>f</w:t>
      </w:r>
      <w:r w:rsidRPr="006967ED">
        <w:t xml:space="preserve">ee </w:t>
      </w:r>
      <w:r>
        <w:t>after the date stipulated in Rule 8.2,</w:t>
      </w:r>
      <w:r w:rsidR="009C625B">
        <w:t xml:space="preserve"> or such later date as agreed by the Committee and advised to members who have not paid their </w:t>
      </w:r>
      <w:r w:rsidR="00D87261">
        <w:t>m</w:t>
      </w:r>
      <w:r w:rsidR="00F2343C">
        <w:t xml:space="preserve">embership </w:t>
      </w:r>
      <w:r w:rsidR="00D87261">
        <w:t>f</w:t>
      </w:r>
      <w:r w:rsidR="009C625B">
        <w:t>ees,</w:t>
      </w:r>
      <w:r>
        <w:t xml:space="preserve"> </w:t>
      </w:r>
      <w:r w:rsidRPr="006967ED">
        <w:t xml:space="preserve">ceases to be a </w:t>
      </w:r>
      <w:r w:rsidR="00D87261">
        <w:t>m</w:t>
      </w:r>
      <w:r>
        <w:t>ember</w:t>
      </w:r>
      <w:r w:rsidRPr="006967ED">
        <w:t>.</w:t>
      </w:r>
    </w:p>
    <w:p w14:paraId="6852A6FF" w14:textId="2F088DA2" w:rsidR="00E70D31" w:rsidRDefault="007B308D" w:rsidP="00E70D31">
      <w:pPr>
        <w:pStyle w:val="CLN2"/>
      </w:pPr>
      <w:r w:rsidRPr="006967ED">
        <w:t xml:space="preserve">The </w:t>
      </w:r>
      <w:r w:rsidR="009C625B">
        <w:t>Secretary</w:t>
      </w:r>
      <w:r w:rsidR="00AD7648">
        <w:t xml:space="preserve"> </w:t>
      </w:r>
      <w:r w:rsidRPr="006967ED">
        <w:t xml:space="preserve">must </w:t>
      </w:r>
      <w:r w:rsidR="009C625B">
        <w:t xml:space="preserve">arrange to </w:t>
      </w:r>
      <w:r w:rsidRPr="006967ED">
        <w:t xml:space="preserve">record in </w:t>
      </w:r>
      <w:r w:rsidR="009C625B">
        <w:t xml:space="preserve">a separate section of </w:t>
      </w:r>
      <w:r w:rsidRPr="006967ED">
        <w:t xml:space="preserve">the </w:t>
      </w:r>
      <w:r>
        <w:t>Register of Members</w:t>
      </w:r>
      <w:r w:rsidRPr="006967ED">
        <w:t xml:space="preserve"> the date on which a </w:t>
      </w:r>
      <w:r>
        <w:t xml:space="preserve">Member </w:t>
      </w:r>
      <w:r w:rsidRPr="006967ED">
        <w:t xml:space="preserve">ceased to be a </w:t>
      </w:r>
      <w:r>
        <w:t xml:space="preserve">Member </w:t>
      </w:r>
      <w:r w:rsidRPr="006967ED">
        <w:t xml:space="preserve">as referred to in </w:t>
      </w:r>
      <w:r>
        <w:t>Rules 10.</w:t>
      </w:r>
      <w:r w:rsidR="009C625B">
        <w:t>1</w:t>
      </w:r>
      <w:r>
        <w:t xml:space="preserve"> and 10.</w:t>
      </w:r>
      <w:r w:rsidR="009C625B">
        <w:t>2</w:t>
      </w:r>
      <w:r>
        <w:t>.</w:t>
      </w:r>
    </w:p>
    <w:p w14:paraId="21F20C26" w14:textId="56D0FB53" w:rsidR="009C625B" w:rsidRPr="006967ED" w:rsidRDefault="009C625B" w:rsidP="00E70D31">
      <w:pPr>
        <w:pStyle w:val="CLN2"/>
      </w:pPr>
      <w:r>
        <w:t>The Re</w:t>
      </w:r>
      <w:r w:rsidR="003B5E48">
        <w:t>gist</w:t>
      </w:r>
      <w:r>
        <w:t>er of Members may be maintained as an electronic database.</w:t>
      </w:r>
    </w:p>
    <w:p w14:paraId="45DD6D3D" w14:textId="77777777" w:rsidR="00E70D31" w:rsidRPr="006967ED" w:rsidRDefault="007B308D" w:rsidP="00E70D31">
      <w:pPr>
        <w:pStyle w:val="CLN1"/>
        <w:keepNext/>
      </w:pPr>
      <w:bookmarkStart w:id="29" w:name="_Toc236552442"/>
      <w:bookmarkStart w:id="30" w:name="_Toc358797221"/>
      <w:bookmarkStart w:id="31" w:name="_Toc381858709"/>
      <w:r>
        <w:t>Discipline, S</w:t>
      </w:r>
      <w:r w:rsidRPr="006967ED">
        <w:t>uspension and Expulsion of Members</w:t>
      </w:r>
      <w:bookmarkEnd w:id="29"/>
      <w:bookmarkEnd w:id="30"/>
      <w:bookmarkEnd w:id="31"/>
    </w:p>
    <w:p w14:paraId="5AB48683" w14:textId="14667732" w:rsidR="00E70D31" w:rsidRPr="006967ED" w:rsidRDefault="00F2343C" w:rsidP="00AD7648">
      <w:pPr>
        <w:pStyle w:val="CLN2"/>
        <w:numPr>
          <w:ilvl w:val="0"/>
          <w:numId w:val="0"/>
        </w:numPr>
        <w:ind w:left="1418" w:hanging="709"/>
      </w:pPr>
      <w:r>
        <w:t>11.1</w:t>
      </w:r>
      <w:r>
        <w:tab/>
      </w:r>
      <w:r w:rsidR="00645FF4">
        <w:t>The Committee is entitled to form a view, acting on complaint from any member, or at its own discretion, t</w:t>
      </w:r>
      <w:r w:rsidR="007B308D" w:rsidRPr="006967ED">
        <w:t xml:space="preserve">hat a </w:t>
      </w:r>
      <w:r w:rsidR="00D87261">
        <w:t>m</w:t>
      </w:r>
      <w:r w:rsidR="007B308D">
        <w:t xml:space="preserve">ember </w:t>
      </w:r>
      <w:r w:rsidR="007B308D" w:rsidRPr="006967ED">
        <w:t xml:space="preserve">of </w:t>
      </w:r>
      <w:r w:rsidR="000C74B2">
        <w:t xml:space="preserve">the </w:t>
      </w:r>
      <w:r w:rsidR="007B308D">
        <w:t>EMG</w:t>
      </w:r>
      <w:r w:rsidR="007B308D" w:rsidRPr="006967ED">
        <w:t>:</w:t>
      </w:r>
    </w:p>
    <w:p w14:paraId="5A99491F" w14:textId="65D4A4AB" w:rsidR="00E70D31" w:rsidRPr="006967ED" w:rsidRDefault="007B308D" w:rsidP="00E70D31">
      <w:pPr>
        <w:pStyle w:val="CLN3"/>
      </w:pPr>
      <w:r w:rsidRPr="006967ED">
        <w:t xml:space="preserve">has persistently refused or neglected to comply with a provision or provisions of these </w:t>
      </w:r>
      <w:r w:rsidR="009C625B">
        <w:t>R</w:t>
      </w:r>
      <w:r w:rsidRPr="006967ED">
        <w:t xml:space="preserve">ules, </w:t>
      </w:r>
      <w:r w:rsidR="009C625B">
        <w:t xml:space="preserve">the </w:t>
      </w:r>
      <w:r>
        <w:t xml:space="preserve">Policies </w:t>
      </w:r>
      <w:r w:rsidR="009C625B">
        <w:t xml:space="preserve">and Procedures </w:t>
      </w:r>
      <w:r>
        <w:t xml:space="preserve">of </w:t>
      </w:r>
      <w:r w:rsidR="000C74B2">
        <w:t xml:space="preserve">the </w:t>
      </w:r>
      <w:r>
        <w:t>EMG</w:t>
      </w:r>
      <w:r w:rsidRPr="006967ED">
        <w:t>, and with the law as applicable in Victoria; or</w:t>
      </w:r>
    </w:p>
    <w:p w14:paraId="45971BEE" w14:textId="77777777" w:rsidR="00E70D31" w:rsidRPr="006967ED" w:rsidRDefault="007B308D" w:rsidP="00E70D31">
      <w:pPr>
        <w:pStyle w:val="CLN3"/>
      </w:pPr>
      <w:r w:rsidRPr="006967ED">
        <w:t xml:space="preserve">has persistently and wilfully acted in a manner prejudicial to the interests of </w:t>
      </w:r>
      <w:r w:rsidR="000C74B2">
        <w:t xml:space="preserve">the </w:t>
      </w:r>
      <w:r>
        <w:t>EMG.</w:t>
      </w:r>
    </w:p>
    <w:p w14:paraId="511741FE" w14:textId="6033C795" w:rsidR="00E70D31" w:rsidRPr="006967ED" w:rsidRDefault="007B308D" w:rsidP="00064EEF">
      <w:pPr>
        <w:pStyle w:val="CLN2"/>
      </w:pPr>
      <w:r w:rsidRPr="006967ED">
        <w:t xml:space="preserve">Subject to these Rules, if the Committee </w:t>
      </w:r>
      <w:r w:rsidR="00645FF4">
        <w:t>forms such a view</w:t>
      </w:r>
      <w:r w:rsidR="009C625B">
        <w:t xml:space="preserve">, </w:t>
      </w:r>
      <w:r w:rsidRPr="006967ED">
        <w:t>the Committee may by resolution:</w:t>
      </w:r>
    </w:p>
    <w:p w14:paraId="044B8086" w14:textId="60C77A71" w:rsidR="00E70D31" w:rsidRPr="006967ED" w:rsidRDefault="007B308D" w:rsidP="00E70D31">
      <w:pPr>
        <w:pStyle w:val="CLN3"/>
      </w:pPr>
      <w:r w:rsidRPr="006967ED">
        <w:t xml:space="preserve">suspend that </w:t>
      </w:r>
      <w:r w:rsidR="00D87261">
        <w:t>m</w:t>
      </w:r>
      <w:r>
        <w:t xml:space="preserve">ember </w:t>
      </w:r>
      <w:r w:rsidRPr="006967ED">
        <w:t xml:space="preserve">from </w:t>
      </w:r>
      <w:r w:rsidR="00D87261">
        <w:t>m</w:t>
      </w:r>
      <w:r>
        <w:t>ember</w:t>
      </w:r>
      <w:r w:rsidRPr="006967ED">
        <w:t xml:space="preserve">ship of </w:t>
      </w:r>
      <w:r w:rsidR="000C74B2">
        <w:t xml:space="preserve">the </w:t>
      </w:r>
      <w:r>
        <w:t>EMG</w:t>
      </w:r>
      <w:r w:rsidRPr="006967ED">
        <w:t xml:space="preserve"> for a specified period; or</w:t>
      </w:r>
    </w:p>
    <w:p w14:paraId="5F8E4096" w14:textId="77B74F4F" w:rsidR="00E70D31" w:rsidRPr="006967ED" w:rsidRDefault="007B308D" w:rsidP="00E70D31">
      <w:pPr>
        <w:pStyle w:val="CLN3"/>
      </w:pPr>
      <w:r w:rsidRPr="006967ED">
        <w:t xml:space="preserve">expel that </w:t>
      </w:r>
      <w:r w:rsidR="00D87261">
        <w:t>m</w:t>
      </w:r>
      <w:r>
        <w:t xml:space="preserve">ember </w:t>
      </w:r>
      <w:r w:rsidRPr="006967ED">
        <w:t xml:space="preserve">from </w:t>
      </w:r>
      <w:r w:rsidR="000C74B2">
        <w:t xml:space="preserve">the </w:t>
      </w:r>
      <w:r>
        <w:t>EMG</w:t>
      </w:r>
      <w:r w:rsidRPr="006967ED">
        <w:t>.</w:t>
      </w:r>
    </w:p>
    <w:p w14:paraId="6F50A543" w14:textId="77777777" w:rsidR="00E70D31" w:rsidRPr="006967ED" w:rsidRDefault="007B308D" w:rsidP="00E70D31">
      <w:pPr>
        <w:pStyle w:val="CLN2"/>
      </w:pPr>
      <w:r w:rsidRPr="006967ED">
        <w:t xml:space="preserve">A resolution of the Committee under </w:t>
      </w:r>
      <w:r>
        <w:t>Rule 11.2</w:t>
      </w:r>
      <w:r w:rsidRPr="006967ED">
        <w:t xml:space="preserve"> does not take effect unless:</w:t>
      </w:r>
    </w:p>
    <w:p w14:paraId="67685582" w14:textId="4B958A1F" w:rsidR="0060372C" w:rsidRPr="006967ED" w:rsidRDefault="0060372C" w:rsidP="00331981">
      <w:pPr>
        <w:pStyle w:val="CLN3"/>
      </w:pPr>
      <w:r w:rsidRPr="006967ED">
        <w:t xml:space="preserve">the </w:t>
      </w:r>
      <w:r>
        <w:t>Secretary</w:t>
      </w:r>
      <w:r w:rsidRPr="006967ED">
        <w:t xml:space="preserve"> as soon as practicable cause</w:t>
      </w:r>
      <w:r>
        <w:t>s</w:t>
      </w:r>
      <w:r w:rsidRPr="006967ED">
        <w:t xml:space="preserve"> to be given to the </w:t>
      </w:r>
      <w:r w:rsidR="00D87261">
        <w:t>m</w:t>
      </w:r>
      <w:r>
        <w:t xml:space="preserve">ember </w:t>
      </w:r>
      <w:r w:rsidRPr="006967ED">
        <w:t>a written notice:</w:t>
      </w:r>
    </w:p>
    <w:p w14:paraId="28A5437B" w14:textId="77777777" w:rsidR="0060372C" w:rsidRPr="006967ED" w:rsidRDefault="0060372C" w:rsidP="00331981">
      <w:pPr>
        <w:pStyle w:val="CLN4"/>
      </w:pPr>
      <w:r w:rsidRPr="006967ED">
        <w:lastRenderedPageBreak/>
        <w:t>setting out the resolution of the Committee and the grounds on which it is based; and</w:t>
      </w:r>
    </w:p>
    <w:p w14:paraId="671A84B2" w14:textId="77CD8A8B" w:rsidR="0060372C" w:rsidRPr="006967ED" w:rsidRDefault="0060372C" w:rsidP="00331981">
      <w:pPr>
        <w:pStyle w:val="CLN4"/>
      </w:pPr>
      <w:r w:rsidRPr="006967ED">
        <w:t xml:space="preserve">stating that the </w:t>
      </w:r>
      <w:r w:rsidR="00D87261">
        <w:t>m</w:t>
      </w:r>
      <w:r>
        <w:t>ember</w:t>
      </w:r>
      <w:r w:rsidRPr="006967ED">
        <w:t xml:space="preserve">, or his or her representative, may address the Committee at a meeting to be held not earlier than 14 days and not later than 28 days after the notice has been given to that </w:t>
      </w:r>
      <w:r w:rsidR="00D87261">
        <w:t>m</w:t>
      </w:r>
      <w:r>
        <w:t>ember</w:t>
      </w:r>
      <w:r w:rsidRPr="006967ED">
        <w:t>; and</w:t>
      </w:r>
    </w:p>
    <w:p w14:paraId="7F6197A6" w14:textId="77777777" w:rsidR="0060372C" w:rsidRPr="006967ED" w:rsidRDefault="0060372C" w:rsidP="00331981">
      <w:pPr>
        <w:pStyle w:val="CLN4"/>
      </w:pPr>
      <w:r w:rsidRPr="006967ED">
        <w:t>stating the date, place and time of that meeting; and</w:t>
      </w:r>
    </w:p>
    <w:p w14:paraId="7B99C636" w14:textId="31EDFB2B" w:rsidR="0060372C" w:rsidRDefault="0060372C" w:rsidP="0060372C">
      <w:pPr>
        <w:pStyle w:val="CLN4"/>
      </w:pPr>
      <w:r w:rsidRPr="006967ED">
        <w:t xml:space="preserve">informing the </w:t>
      </w:r>
      <w:r w:rsidR="00D87261">
        <w:t>m</w:t>
      </w:r>
      <w:r>
        <w:t xml:space="preserve">ember </w:t>
      </w:r>
      <w:r w:rsidRPr="006967ED">
        <w:t>that he or she may do one or both of the following:</w:t>
      </w:r>
    </w:p>
    <w:p w14:paraId="4D0CE0B4" w14:textId="2EC2A0A6" w:rsidR="0060372C" w:rsidRPr="006967ED" w:rsidRDefault="0060372C" w:rsidP="00331981">
      <w:pPr>
        <w:pStyle w:val="CLN5"/>
      </w:pPr>
      <w:r w:rsidRPr="006967ED">
        <w:t>attend that meeting;</w:t>
      </w:r>
    </w:p>
    <w:p w14:paraId="021526DF" w14:textId="102AC5A7" w:rsidR="0060372C" w:rsidRPr="006967ED" w:rsidRDefault="0060372C" w:rsidP="00331981">
      <w:pPr>
        <w:pStyle w:val="CLN5"/>
      </w:pPr>
      <w:r w:rsidRPr="006967ED">
        <w:t>give to the Committee before the date of that meeting a written statement seeking the revocation of the resolution; and</w:t>
      </w:r>
    </w:p>
    <w:p w14:paraId="0080E573" w14:textId="2A2FA25C" w:rsidR="0060372C" w:rsidRPr="006967ED" w:rsidRDefault="0060372C" w:rsidP="00331981">
      <w:pPr>
        <w:pStyle w:val="CLN4"/>
      </w:pPr>
      <w:r>
        <w:t>i</w:t>
      </w:r>
      <w:r w:rsidRPr="006967ED">
        <w:t xml:space="preserve">nforming the </w:t>
      </w:r>
      <w:r w:rsidR="00D87261">
        <w:t>m</w:t>
      </w:r>
      <w:r>
        <w:t xml:space="preserve">ember </w:t>
      </w:r>
      <w:r w:rsidRPr="006967ED">
        <w:t xml:space="preserve">that, if at that meeting, the Committee confirms the resolution, he or she may, not later than 48 hours after that meeting, give the </w:t>
      </w:r>
      <w:r>
        <w:t xml:space="preserve">Secretary </w:t>
      </w:r>
      <w:r w:rsidRPr="006967ED">
        <w:t xml:space="preserve">a notice to the effect that he or she wishes to appeal to </w:t>
      </w:r>
      <w:r>
        <w:t>the EMG</w:t>
      </w:r>
      <w:r w:rsidRPr="006967ED">
        <w:t xml:space="preserve"> </w:t>
      </w:r>
      <w:r>
        <w:t xml:space="preserve">at a </w:t>
      </w:r>
      <w:r w:rsidRPr="006967ED">
        <w:t xml:space="preserve"> </w:t>
      </w:r>
      <w:r>
        <w:t>General Meeting</w:t>
      </w:r>
      <w:r w:rsidRPr="006967ED">
        <w:t xml:space="preserve"> against the resolution</w:t>
      </w:r>
      <w:r>
        <w:t>; and</w:t>
      </w:r>
    </w:p>
    <w:p w14:paraId="68303FE6" w14:textId="47DBD1C6" w:rsidR="00E70D31" w:rsidRPr="006967ED" w:rsidRDefault="007B308D" w:rsidP="00E70D31">
      <w:pPr>
        <w:pStyle w:val="CLN3"/>
      </w:pPr>
      <w:r w:rsidRPr="006967ED">
        <w:t xml:space="preserve">if the </w:t>
      </w:r>
      <w:r w:rsidR="00D87261">
        <w:t>m</w:t>
      </w:r>
      <w:r>
        <w:t xml:space="preserve">ember </w:t>
      </w:r>
      <w:r w:rsidRPr="006967ED">
        <w:t xml:space="preserve">exercises a right of appeal to </w:t>
      </w:r>
      <w:r w:rsidR="000C74B2">
        <w:t xml:space="preserve">the </w:t>
      </w:r>
      <w:r>
        <w:t>EMG</w:t>
      </w:r>
      <w:r w:rsidRPr="006967ED">
        <w:t xml:space="preserve"> under this rule, </w:t>
      </w:r>
      <w:r w:rsidR="000C74B2">
        <w:t xml:space="preserve">the </w:t>
      </w:r>
      <w:r>
        <w:t>EMG</w:t>
      </w:r>
      <w:r w:rsidRPr="006967ED">
        <w:t xml:space="preserve"> confirms the resolution in accordance with this rule.</w:t>
      </w:r>
    </w:p>
    <w:p w14:paraId="0B2A2CBF" w14:textId="57116C54" w:rsidR="00E70D31" w:rsidRPr="006967ED" w:rsidRDefault="007B308D" w:rsidP="00064EEF">
      <w:pPr>
        <w:pStyle w:val="CLN2"/>
      </w:pPr>
      <w:r w:rsidRPr="006967ED">
        <w:t xml:space="preserve">A meeting of the Committee to confirm or revoke a resolution passed under </w:t>
      </w:r>
      <w:r w:rsidR="00F2343C">
        <w:t>R</w:t>
      </w:r>
      <w:r w:rsidRPr="006967ED">
        <w:t xml:space="preserve">ule </w:t>
      </w:r>
      <w:r w:rsidR="00F2343C">
        <w:t>11.2</w:t>
      </w:r>
      <w:r w:rsidRPr="006967ED">
        <w:t xml:space="preserve"> must be held not earlier than 14 days, and not later than 28 days, after notice has been given to the </w:t>
      </w:r>
      <w:r w:rsidR="00D87261">
        <w:t>m</w:t>
      </w:r>
      <w:r>
        <w:t xml:space="preserve">ember </w:t>
      </w:r>
      <w:r w:rsidRPr="006967ED">
        <w:t xml:space="preserve">in accordance with </w:t>
      </w:r>
      <w:r>
        <w:t>Rule 11.5.</w:t>
      </w:r>
    </w:p>
    <w:p w14:paraId="6C0360D8" w14:textId="3D262130" w:rsidR="00E70D31" w:rsidRPr="006967ED" w:rsidRDefault="007B308D" w:rsidP="00E70D31">
      <w:pPr>
        <w:pStyle w:val="CLN2"/>
      </w:pPr>
      <w:r w:rsidRPr="006967ED">
        <w:t xml:space="preserve">At a meeting of the Committee to confirm or revoke a resolution passed under </w:t>
      </w:r>
      <w:r>
        <w:t>Rule 11.2</w:t>
      </w:r>
      <w:r w:rsidRPr="006967ED">
        <w:t>, the Committee</w:t>
      </w:r>
      <w:r>
        <w:t xml:space="preserve"> must:</w:t>
      </w:r>
    </w:p>
    <w:p w14:paraId="58A726EB" w14:textId="11AACA6E" w:rsidR="00E70D31" w:rsidRPr="006967ED" w:rsidRDefault="007B308D" w:rsidP="00E70D31">
      <w:pPr>
        <w:pStyle w:val="CLN3"/>
      </w:pPr>
      <w:r w:rsidRPr="006967ED">
        <w:t xml:space="preserve">give the </w:t>
      </w:r>
      <w:r w:rsidR="00D87261">
        <w:t>m</w:t>
      </w:r>
      <w:r>
        <w:t>ember</w:t>
      </w:r>
      <w:r w:rsidRPr="006967ED">
        <w:t>, or his or her representative, an opportunity to be heard;</w:t>
      </w:r>
    </w:p>
    <w:p w14:paraId="1F8CE74E" w14:textId="77777777" w:rsidR="00E70D31" w:rsidRPr="006967ED" w:rsidRDefault="007B308D" w:rsidP="00E70D31">
      <w:pPr>
        <w:pStyle w:val="CLN3"/>
      </w:pPr>
      <w:r w:rsidRPr="006967ED">
        <w:t xml:space="preserve">give due consideration to any written statement submitted by the </w:t>
      </w:r>
      <w:r>
        <w:t>Member</w:t>
      </w:r>
      <w:r w:rsidRPr="006967ED">
        <w:t>; and</w:t>
      </w:r>
    </w:p>
    <w:p w14:paraId="7B925E52" w14:textId="77777777" w:rsidR="00E70D31" w:rsidRPr="006967ED" w:rsidRDefault="007B308D" w:rsidP="00E70D31">
      <w:pPr>
        <w:pStyle w:val="CLN3"/>
      </w:pPr>
      <w:r w:rsidRPr="006967ED">
        <w:t>determine by resolution whether to confirm or to revoke the resolution.</w:t>
      </w:r>
    </w:p>
    <w:p w14:paraId="39395877" w14:textId="5F179AA6" w:rsidR="00E70D31" w:rsidRPr="006967ED" w:rsidRDefault="007B308D" w:rsidP="00E70D31">
      <w:pPr>
        <w:pStyle w:val="CLN2"/>
      </w:pPr>
      <w:r w:rsidRPr="006967ED">
        <w:t xml:space="preserve">If at the meeting of the Committee, the Committee confirms the resolution, the </w:t>
      </w:r>
      <w:r w:rsidR="00D87261">
        <w:t>m</w:t>
      </w:r>
      <w:r>
        <w:t xml:space="preserve">ember </w:t>
      </w:r>
      <w:r w:rsidRPr="006967ED">
        <w:t>may, not later than 48 hours after that meeting, give the</w:t>
      </w:r>
      <w:r w:rsidR="00D87261">
        <w:t xml:space="preserve"> </w:t>
      </w:r>
      <w:proofErr w:type="gramStart"/>
      <w:r w:rsidR="0060372C">
        <w:t>Secretary</w:t>
      </w:r>
      <w:r w:rsidR="00E169C0">
        <w:t xml:space="preserve">  </w:t>
      </w:r>
      <w:r w:rsidRPr="006967ED">
        <w:t>a</w:t>
      </w:r>
      <w:proofErr w:type="gramEnd"/>
      <w:r w:rsidRPr="006967ED">
        <w:t xml:space="preserve"> notice to the effect that he or she wishes to appeal to </w:t>
      </w:r>
      <w:r w:rsidR="000C74B2">
        <w:t xml:space="preserve">the </w:t>
      </w:r>
      <w:r>
        <w:t>EMG</w:t>
      </w:r>
      <w:r w:rsidRPr="006967ED">
        <w:t xml:space="preserve"> </w:t>
      </w:r>
      <w:r w:rsidR="0060372C">
        <w:t xml:space="preserve">at a </w:t>
      </w:r>
      <w:r w:rsidRPr="006967ED">
        <w:t xml:space="preserve"> </w:t>
      </w:r>
      <w:r>
        <w:t>General Meeting</w:t>
      </w:r>
      <w:r w:rsidRPr="006967ED">
        <w:t xml:space="preserve"> against the resolution.</w:t>
      </w:r>
    </w:p>
    <w:p w14:paraId="68039DA0" w14:textId="38500F0D" w:rsidR="00E70D31" w:rsidRPr="006967ED" w:rsidRDefault="007B308D" w:rsidP="00E70D31">
      <w:pPr>
        <w:pStyle w:val="CLN2"/>
      </w:pPr>
      <w:r w:rsidRPr="006967ED">
        <w:t xml:space="preserve">If the </w:t>
      </w:r>
      <w:r w:rsidR="0060372C">
        <w:t>Secretary</w:t>
      </w:r>
      <w:r w:rsidR="00064EEF">
        <w:t xml:space="preserve"> </w:t>
      </w:r>
      <w:r w:rsidRPr="006967ED">
        <w:t xml:space="preserve">receives a notice under </w:t>
      </w:r>
      <w:r>
        <w:t>Rule 11.7</w:t>
      </w:r>
      <w:r w:rsidRPr="006967ED">
        <w:t xml:space="preserve">, he or she must notify the </w:t>
      </w:r>
      <w:r>
        <w:t>Committee</w:t>
      </w:r>
      <w:r w:rsidRPr="006967ED">
        <w:t xml:space="preserve"> and the </w:t>
      </w:r>
      <w:r>
        <w:t>Committee</w:t>
      </w:r>
      <w:r w:rsidRPr="006967ED">
        <w:t xml:space="preserve"> must convene a </w:t>
      </w:r>
      <w:r>
        <w:t>General Meeting</w:t>
      </w:r>
      <w:r w:rsidRPr="006967ED">
        <w:t xml:space="preserve"> of </w:t>
      </w:r>
      <w:r w:rsidR="000C74B2">
        <w:t xml:space="preserve">the </w:t>
      </w:r>
      <w:r>
        <w:t>EMG</w:t>
      </w:r>
      <w:r w:rsidRPr="006967ED">
        <w:t xml:space="preserve"> to be held within 21 days after the date on which the </w:t>
      </w:r>
      <w:r>
        <w:t>Secretary</w:t>
      </w:r>
      <w:r w:rsidRPr="006967ED">
        <w:t xml:space="preserve"> received the notice.</w:t>
      </w:r>
    </w:p>
    <w:p w14:paraId="6DC2FF81" w14:textId="77777777" w:rsidR="00E70D31" w:rsidRPr="006967ED" w:rsidRDefault="007B308D" w:rsidP="00E70D31">
      <w:pPr>
        <w:pStyle w:val="CLN2"/>
      </w:pPr>
      <w:r w:rsidRPr="006967ED">
        <w:t xml:space="preserve">At a </w:t>
      </w:r>
      <w:r>
        <w:t>General Meeting</w:t>
      </w:r>
      <w:r w:rsidRPr="006967ED">
        <w:t xml:space="preserve"> of </w:t>
      </w:r>
      <w:r w:rsidR="000C74B2">
        <w:t xml:space="preserve">the </w:t>
      </w:r>
      <w:r>
        <w:t>EMG</w:t>
      </w:r>
      <w:r w:rsidRPr="006967ED">
        <w:t xml:space="preserve"> convened under </w:t>
      </w:r>
      <w:r>
        <w:t>Rule 11.8</w:t>
      </w:r>
      <w:r w:rsidRPr="006967ED">
        <w:t>:</w:t>
      </w:r>
    </w:p>
    <w:p w14:paraId="6CD0E5C8" w14:textId="4F401947" w:rsidR="00E70D31" w:rsidRPr="006967ED" w:rsidRDefault="007B308D" w:rsidP="00E70D31">
      <w:pPr>
        <w:pStyle w:val="CLN3"/>
      </w:pPr>
      <w:r w:rsidRPr="006967ED">
        <w:t>no business other than the question of the appeal may be conducted</w:t>
      </w:r>
      <w:r>
        <w:t xml:space="preserve"> unless a majority of </w:t>
      </w:r>
      <w:r w:rsidR="00D87261">
        <w:t>v</w:t>
      </w:r>
      <w:r>
        <w:t xml:space="preserve">oting </w:t>
      </w:r>
      <w:r w:rsidR="00D87261">
        <w:t>m</w:t>
      </w:r>
      <w:r>
        <w:t xml:space="preserve">embers </w:t>
      </w:r>
      <w:r w:rsidR="0060372C">
        <w:t xml:space="preserve">present </w:t>
      </w:r>
      <w:r>
        <w:t>otherwise agree</w:t>
      </w:r>
      <w:r w:rsidRPr="006967ED">
        <w:t>;</w:t>
      </w:r>
    </w:p>
    <w:p w14:paraId="250C157B" w14:textId="77777777" w:rsidR="00E70D31" w:rsidRPr="006967ED" w:rsidRDefault="007B308D" w:rsidP="00E70D31">
      <w:pPr>
        <w:pStyle w:val="CLN3"/>
      </w:pPr>
      <w:r w:rsidRPr="006967ED">
        <w:t xml:space="preserve">the Committee may place before the meeting details of the grounds for the resolution and the reasons for the passing of the resolution; </w:t>
      </w:r>
    </w:p>
    <w:p w14:paraId="5BA0D1D8" w14:textId="01D88155" w:rsidR="00E70D31" w:rsidRPr="006967ED" w:rsidRDefault="007B308D" w:rsidP="00E70D31">
      <w:pPr>
        <w:pStyle w:val="CLN3"/>
      </w:pPr>
      <w:r w:rsidRPr="006967ED">
        <w:lastRenderedPageBreak/>
        <w:t xml:space="preserve">the </w:t>
      </w:r>
      <w:r w:rsidR="00D87261">
        <w:t>m</w:t>
      </w:r>
      <w:r>
        <w:t>ember</w:t>
      </w:r>
      <w:r w:rsidRPr="006967ED">
        <w:t>, or his or her representative, must be given an opportunity to be heard; and</w:t>
      </w:r>
    </w:p>
    <w:p w14:paraId="439F3438" w14:textId="0EB28DCF" w:rsidR="00E70D31" w:rsidRPr="006967ED" w:rsidRDefault="007B308D" w:rsidP="00E70D31">
      <w:pPr>
        <w:pStyle w:val="CLN3"/>
      </w:pPr>
      <w:r w:rsidRPr="006967ED">
        <w:t xml:space="preserve">the </w:t>
      </w:r>
      <w:r w:rsidR="00D87261">
        <w:t>v</w:t>
      </w:r>
      <w:r>
        <w:t xml:space="preserve">oting </w:t>
      </w:r>
      <w:r w:rsidR="00D87261">
        <w:t>m</w:t>
      </w:r>
      <w:r>
        <w:t>ember</w:t>
      </w:r>
      <w:r w:rsidRPr="006967ED">
        <w:t>s present must vote by secret ballot on the question whether the resolution should be confirmed or revoked.</w:t>
      </w:r>
    </w:p>
    <w:p w14:paraId="4DA31FA2" w14:textId="556AC565" w:rsidR="00E70D31" w:rsidRPr="006967ED" w:rsidRDefault="007B308D" w:rsidP="00E70D31">
      <w:pPr>
        <w:pStyle w:val="CLN2"/>
      </w:pPr>
      <w:r w:rsidRPr="006967ED">
        <w:t xml:space="preserve">A resolution is confirmed if, at the </w:t>
      </w:r>
      <w:r>
        <w:t>General Meeting</w:t>
      </w:r>
      <w:r w:rsidRPr="006967ED">
        <w:t xml:space="preserve">, not less than two-thirds of the </w:t>
      </w:r>
      <w:r w:rsidR="00D87261">
        <w:t>v</w:t>
      </w:r>
      <w:r>
        <w:t xml:space="preserve">oting </w:t>
      </w:r>
      <w:r w:rsidR="00D87261">
        <w:t>m</w:t>
      </w:r>
      <w:r>
        <w:t>ember</w:t>
      </w:r>
      <w:r w:rsidRPr="006967ED">
        <w:t xml:space="preserve">s </w:t>
      </w:r>
      <w:r w:rsidR="0060372C">
        <w:t xml:space="preserve">present </w:t>
      </w:r>
      <w:r w:rsidRPr="006967ED">
        <w:t>vote in person, in favour of the resolution.  In any other case, the resolution is revoked.</w:t>
      </w:r>
    </w:p>
    <w:p w14:paraId="06017B26" w14:textId="77777777" w:rsidR="00E70D31" w:rsidRPr="006967ED" w:rsidRDefault="007B308D" w:rsidP="00E70D31">
      <w:pPr>
        <w:pStyle w:val="CLN1"/>
        <w:keepNext/>
      </w:pPr>
      <w:bookmarkStart w:id="32" w:name="_Toc236552443"/>
      <w:bookmarkStart w:id="33" w:name="_Toc358797222"/>
      <w:bookmarkStart w:id="34" w:name="_Toc381858710"/>
      <w:r w:rsidRPr="006967ED">
        <w:t>Disputes and Mediation</w:t>
      </w:r>
      <w:bookmarkEnd w:id="32"/>
      <w:bookmarkEnd w:id="33"/>
      <w:bookmarkEnd w:id="34"/>
    </w:p>
    <w:p w14:paraId="01DE067F" w14:textId="77777777" w:rsidR="00E70D31" w:rsidRPr="006967ED" w:rsidRDefault="007B308D" w:rsidP="00E70D31">
      <w:pPr>
        <w:pStyle w:val="CLN2"/>
      </w:pPr>
      <w:r w:rsidRPr="006967ED">
        <w:t>The grievance procedure set out in this Rule applies to disputes under these Rules between:</w:t>
      </w:r>
    </w:p>
    <w:p w14:paraId="3DABF7A0" w14:textId="6A090267" w:rsidR="00E70D31" w:rsidRPr="006967ED" w:rsidRDefault="007B308D" w:rsidP="00E70D31">
      <w:pPr>
        <w:pStyle w:val="CLN3"/>
      </w:pPr>
      <w:r w:rsidRPr="006967ED">
        <w:t xml:space="preserve">a </w:t>
      </w:r>
      <w:r w:rsidR="00D87261">
        <w:t>m</w:t>
      </w:r>
      <w:r>
        <w:t xml:space="preserve">ember </w:t>
      </w:r>
      <w:r w:rsidRPr="006967ED">
        <w:t xml:space="preserve">and another </w:t>
      </w:r>
      <w:r w:rsidR="00D87261">
        <w:t>m</w:t>
      </w:r>
      <w:r>
        <w:t>ember</w:t>
      </w:r>
      <w:r w:rsidRPr="006967ED">
        <w:t>; or</w:t>
      </w:r>
    </w:p>
    <w:p w14:paraId="09478587" w14:textId="41BB8F7E" w:rsidR="00E70D31" w:rsidRPr="006967ED" w:rsidRDefault="007B308D" w:rsidP="00E70D31">
      <w:pPr>
        <w:pStyle w:val="CLN3"/>
      </w:pPr>
      <w:r w:rsidRPr="006967ED">
        <w:t xml:space="preserve">a </w:t>
      </w:r>
      <w:r w:rsidR="00D87261">
        <w:t>m</w:t>
      </w:r>
      <w:r>
        <w:t xml:space="preserve">ember </w:t>
      </w:r>
      <w:r w:rsidRPr="006967ED">
        <w:t xml:space="preserve">and </w:t>
      </w:r>
      <w:r w:rsidR="000C74B2">
        <w:t xml:space="preserve">the </w:t>
      </w:r>
      <w:r>
        <w:t>EMG</w:t>
      </w:r>
      <w:r w:rsidRPr="006967ED">
        <w:t>.</w:t>
      </w:r>
    </w:p>
    <w:p w14:paraId="17DA52B4" w14:textId="77777777" w:rsidR="00E70D31" w:rsidRPr="006967ED" w:rsidRDefault="007B308D" w:rsidP="00E70D31">
      <w:pPr>
        <w:pStyle w:val="CLN2"/>
      </w:pPr>
      <w:r w:rsidRPr="006967ED">
        <w:t>The parties to the dispute must meet and discuss the matter in dispute, and, if possible, resolve the dispute within 14 days after the dispute comes to the attention of all of the parties.</w:t>
      </w:r>
    </w:p>
    <w:p w14:paraId="2DA381E2" w14:textId="77777777" w:rsidR="00E70D31" w:rsidRPr="006967ED" w:rsidRDefault="007B308D" w:rsidP="00E70D31">
      <w:pPr>
        <w:pStyle w:val="CLN2"/>
      </w:pPr>
      <w:r w:rsidRPr="006967ED">
        <w:tab/>
        <w:t>If the parties are unable to resolve the dispute at the meeting, or if a party fails to attend that meeting, then the parties must, within 10 days, hold a meeting in the presence of a mediator.</w:t>
      </w:r>
    </w:p>
    <w:p w14:paraId="74BA814E" w14:textId="77777777" w:rsidR="00E70D31" w:rsidRPr="006967ED" w:rsidRDefault="007B308D" w:rsidP="00E70D31">
      <w:pPr>
        <w:pStyle w:val="CLN2"/>
      </w:pPr>
      <w:r w:rsidRPr="006967ED">
        <w:tab/>
        <w:t>The mediator must be:</w:t>
      </w:r>
    </w:p>
    <w:p w14:paraId="31FF951B" w14:textId="77777777" w:rsidR="00E70D31" w:rsidRPr="006967ED" w:rsidRDefault="007B308D" w:rsidP="00E70D31">
      <w:pPr>
        <w:pStyle w:val="CLN3"/>
      </w:pPr>
      <w:r w:rsidRPr="006967ED">
        <w:t>a person chosen by agreement between the parties; or</w:t>
      </w:r>
    </w:p>
    <w:p w14:paraId="35080BBE" w14:textId="77777777" w:rsidR="00E70D31" w:rsidRPr="006967ED" w:rsidRDefault="007B308D" w:rsidP="00E70D31">
      <w:pPr>
        <w:pStyle w:val="CLN3"/>
      </w:pPr>
      <w:r w:rsidRPr="006967ED">
        <w:t>in the absence of agreement—</w:t>
      </w:r>
    </w:p>
    <w:p w14:paraId="10B75730" w14:textId="1CB376D8" w:rsidR="00E70D31" w:rsidRPr="006967ED" w:rsidRDefault="007B308D" w:rsidP="00E70D31">
      <w:pPr>
        <w:pStyle w:val="CLN4"/>
      </w:pPr>
      <w:r w:rsidRPr="006967ED">
        <w:t xml:space="preserve">in the case of a dispute between a </w:t>
      </w:r>
      <w:r w:rsidR="00D87261">
        <w:t>m</w:t>
      </w:r>
      <w:r>
        <w:t xml:space="preserve">ember </w:t>
      </w:r>
      <w:r w:rsidRPr="006967ED">
        <w:t xml:space="preserve">and another </w:t>
      </w:r>
      <w:r w:rsidR="00D87261">
        <w:t>m</w:t>
      </w:r>
      <w:r>
        <w:t>ember</w:t>
      </w:r>
      <w:r w:rsidRPr="006967ED">
        <w:t xml:space="preserve">, a person appointed by the </w:t>
      </w:r>
      <w:r>
        <w:t>Committee</w:t>
      </w:r>
      <w:r w:rsidRPr="006967ED">
        <w:t xml:space="preserve"> of </w:t>
      </w:r>
      <w:r w:rsidR="000C74B2">
        <w:t xml:space="preserve">the </w:t>
      </w:r>
      <w:r>
        <w:t>EMG</w:t>
      </w:r>
      <w:r w:rsidRPr="006967ED">
        <w:t>; or</w:t>
      </w:r>
    </w:p>
    <w:p w14:paraId="649873C6" w14:textId="09D33DCF" w:rsidR="00E70D31" w:rsidRPr="006967ED" w:rsidRDefault="007B308D" w:rsidP="00E70D31">
      <w:pPr>
        <w:pStyle w:val="CLN4"/>
      </w:pPr>
      <w:r w:rsidRPr="006967ED">
        <w:t xml:space="preserve">in the case of a dispute between a </w:t>
      </w:r>
      <w:r w:rsidR="00D87261">
        <w:t>m</w:t>
      </w:r>
      <w:r>
        <w:t xml:space="preserve">ember </w:t>
      </w:r>
      <w:r w:rsidRPr="006967ED">
        <w:t xml:space="preserve">and </w:t>
      </w:r>
      <w:r w:rsidR="000C74B2">
        <w:t xml:space="preserve">the </w:t>
      </w:r>
      <w:r>
        <w:t>EMG</w:t>
      </w:r>
      <w:r w:rsidRPr="006967ED">
        <w:t>, a person who is a mediator appointed or employed by the Dispute Settlement Centre of Victoria (Department of Justice).</w:t>
      </w:r>
    </w:p>
    <w:p w14:paraId="479E5AA1" w14:textId="1B7CCB47" w:rsidR="00E70D31" w:rsidRPr="006967ED" w:rsidRDefault="007B308D" w:rsidP="00E70D31">
      <w:pPr>
        <w:pStyle w:val="CLN2"/>
      </w:pPr>
      <w:r w:rsidRPr="006967ED">
        <w:t xml:space="preserve">A </w:t>
      </w:r>
      <w:r w:rsidR="00D87261">
        <w:t>m</w:t>
      </w:r>
      <w:r>
        <w:t xml:space="preserve">ember </w:t>
      </w:r>
      <w:r w:rsidRPr="006967ED">
        <w:t xml:space="preserve">of </w:t>
      </w:r>
      <w:r w:rsidR="000C74B2">
        <w:t xml:space="preserve">the </w:t>
      </w:r>
      <w:r>
        <w:t>EMG</w:t>
      </w:r>
      <w:r w:rsidRPr="006967ED">
        <w:t xml:space="preserve"> </w:t>
      </w:r>
      <w:r w:rsidR="00D87261">
        <w:t>may</w:t>
      </w:r>
      <w:r w:rsidRPr="006967ED">
        <w:t xml:space="preserve"> be a mediator.</w:t>
      </w:r>
    </w:p>
    <w:p w14:paraId="2107BB51" w14:textId="0D9E4756" w:rsidR="00E70D31" w:rsidRPr="006967ED" w:rsidRDefault="007B308D" w:rsidP="00E70D31">
      <w:pPr>
        <w:pStyle w:val="CLN2"/>
      </w:pPr>
      <w:r>
        <w:t>T</w:t>
      </w:r>
      <w:r w:rsidRPr="006967ED">
        <w:t xml:space="preserve">he mediator </w:t>
      </w:r>
      <w:r w:rsidR="00D87261">
        <w:t xml:space="preserve">may </w:t>
      </w:r>
      <w:r w:rsidRPr="006967ED">
        <w:t xml:space="preserve">not be a </w:t>
      </w:r>
      <w:r w:rsidR="00D87261">
        <w:t>m</w:t>
      </w:r>
      <w:r>
        <w:t xml:space="preserve">ember </w:t>
      </w:r>
      <w:r w:rsidRPr="006967ED">
        <w:t>who is a party to the dispute.</w:t>
      </w:r>
    </w:p>
    <w:p w14:paraId="40A9CA53" w14:textId="77777777" w:rsidR="00E70D31" w:rsidRPr="006967ED" w:rsidRDefault="007B308D" w:rsidP="00E70D31">
      <w:pPr>
        <w:pStyle w:val="CLN2"/>
      </w:pPr>
      <w:r w:rsidRPr="006967ED">
        <w:t>The parties to the dispute must, in good faith, attempt to settle the dispute by mediation.</w:t>
      </w:r>
    </w:p>
    <w:p w14:paraId="4CC398F6" w14:textId="77777777" w:rsidR="00E70D31" w:rsidRPr="006967ED" w:rsidRDefault="007B308D" w:rsidP="00E70D31">
      <w:pPr>
        <w:pStyle w:val="CLN2"/>
      </w:pPr>
      <w:r w:rsidRPr="006967ED">
        <w:t>The mediator, in conducting the mediation, must:</w:t>
      </w:r>
    </w:p>
    <w:p w14:paraId="06CFE1CC" w14:textId="77777777" w:rsidR="00E70D31" w:rsidRPr="006967ED" w:rsidRDefault="007B308D" w:rsidP="00E70D31">
      <w:pPr>
        <w:pStyle w:val="CLN3"/>
      </w:pPr>
      <w:r w:rsidRPr="006967ED">
        <w:t>give the parties to the mediation process every opportunity to be heard; and</w:t>
      </w:r>
    </w:p>
    <w:p w14:paraId="70160D13" w14:textId="77777777" w:rsidR="00E70D31" w:rsidRPr="006967ED" w:rsidRDefault="007B308D" w:rsidP="00E70D31">
      <w:pPr>
        <w:pStyle w:val="CLN3"/>
      </w:pPr>
      <w:r w:rsidRPr="006967ED">
        <w:t>allow due consideration by all parties of any written statement submitted by any party; and</w:t>
      </w:r>
    </w:p>
    <w:p w14:paraId="19007410" w14:textId="77777777" w:rsidR="00E70D31" w:rsidRPr="006967ED" w:rsidRDefault="007B308D" w:rsidP="00E70D31">
      <w:pPr>
        <w:pStyle w:val="CLN3"/>
      </w:pPr>
      <w:r w:rsidRPr="006967ED">
        <w:t>ensure that natural justice is accorded to the parties to the dispute throughout the mediation process.</w:t>
      </w:r>
    </w:p>
    <w:p w14:paraId="41713B7D" w14:textId="77777777" w:rsidR="00E70D31" w:rsidRPr="006967ED" w:rsidRDefault="007B308D" w:rsidP="00E70D31">
      <w:pPr>
        <w:pStyle w:val="CLN2"/>
      </w:pPr>
      <w:r w:rsidRPr="006967ED">
        <w:t>The mediator must not determine the dispute.</w:t>
      </w:r>
    </w:p>
    <w:p w14:paraId="300414A9" w14:textId="0A62C5C8" w:rsidR="00E70D31" w:rsidRPr="006967ED" w:rsidRDefault="007B308D" w:rsidP="00E70D31">
      <w:pPr>
        <w:pStyle w:val="CLN2"/>
      </w:pPr>
      <w:r w:rsidRPr="006967ED">
        <w:lastRenderedPageBreak/>
        <w:t xml:space="preserve">If the mediation process does not result in the dispute being resolved, or the </w:t>
      </w:r>
      <w:r w:rsidR="00D87261">
        <w:t>m</w:t>
      </w:r>
      <w:r>
        <w:t xml:space="preserve">ember </w:t>
      </w:r>
      <w:r w:rsidRPr="006967ED">
        <w:t xml:space="preserve">refuses to attend or participate in mediation, the parties may seek to resolve the dispute in accordance with </w:t>
      </w:r>
      <w:r>
        <w:t>the Act</w:t>
      </w:r>
      <w:r w:rsidRPr="006967ED">
        <w:t xml:space="preserve"> or otherwise at law.</w:t>
      </w:r>
    </w:p>
    <w:p w14:paraId="2799609A" w14:textId="77777777" w:rsidR="00E70D31" w:rsidRPr="006967ED" w:rsidRDefault="007B308D" w:rsidP="00E70D31">
      <w:pPr>
        <w:pStyle w:val="CLN1"/>
        <w:keepNext/>
      </w:pPr>
      <w:bookmarkStart w:id="35" w:name="_Toc236552444"/>
      <w:bookmarkStart w:id="36" w:name="_Toc358797223"/>
      <w:bookmarkStart w:id="37" w:name="_Toc381858711"/>
      <w:r w:rsidRPr="006967ED">
        <w:t xml:space="preserve">Annual </w:t>
      </w:r>
      <w:r>
        <w:t>General Meeting</w:t>
      </w:r>
      <w:r w:rsidRPr="006967ED">
        <w:t>s</w:t>
      </w:r>
      <w:bookmarkEnd w:id="35"/>
      <w:bookmarkEnd w:id="36"/>
      <w:bookmarkEnd w:id="37"/>
    </w:p>
    <w:p w14:paraId="421BB92E" w14:textId="6C7D864A" w:rsidR="00E70D31" w:rsidRPr="006967ED" w:rsidRDefault="007B308D" w:rsidP="00E70D31">
      <w:pPr>
        <w:pStyle w:val="CLN2"/>
      </w:pPr>
      <w:r w:rsidRPr="006967ED">
        <w:t xml:space="preserve">The Annual </w:t>
      </w:r>
      <w:r>
        <w:t>General Meeting</w:t>
      </w:r>
      <w:r w:rsidRPr="006967ED">
        <w:t xml:space="preserve"> shall be held</w:t>
      </w:r>
      <w:r>
        <w:t xml:space="preserve"> in the period between </w:t>
      </w:r>
      <w:r w:rsidR="002458C3">
        <w:t>1</w:t>
      </w:r>
      <w:r w:rsidRPr="006967ED">
        <w:t xml:space="preserve"> </w:t>
      </w:r>
      <w:r w:rsidR="00EE639B">
        <w:t>January</w:t>
      </w:r>
      <w:r>
        <w:t xml:space="preserve"> and 31 March in</w:t>
      </w:r>
      <w:r w:rsidRPr="006967ED">
        <w:t xml:space="preserve"> each year and the </w:t>
      </w:r>
      <w:r>
        <w:t>Committee</w:t>
      </w:r>
      <w:r w:rsidRPr="006967ED">
        <w:t xml:space="preserve"> may determine the date, time and place of that meeting.</w:t>
      </w:r>
    </w:p>
    <w:p w14:paraId="3C9BED42" w14:textId="77777777" w:rsidR="00E70D31" w:rsidRPr="006967ED" w:rsidRDefault="007B308D" w:rsidP="00E70D31">
      <w:pPr>
        <w:pStyle w:val="CLN2"/>
      </w:pPr>
      <w:r w:rsidRPr="006967ED">
        <w:t xml:space="preserve">The notice convening the Annual </w:t>
      </w:r>
      <w:r>
        <w:t>General Meeting</w:t>
      </w:r>
      <w:r w:rsidRPr="006967ED">
        <w:t xml:space="preserve"> must specify that the meeting is an </w:t>
      </w:r>
      <w:r>
        <w:t>Annual</w:t>
      </w:r>
      <w:r w:rsidRPr="006967ED">
        <w:t xml:space="preserve"> </w:t>
      </w:r>
      <w:r>
        <w:t>General Meeting</w:t>
      </w:r>
      <w:r w:rsidRPr="006967ED">
        <w:t>.</w:t>
      </w:r>
    </w:p>
    <w:p w14:paraId="44E9C4C2" w14:textId="77777777" w:rsidR="00E70D31" w:rsidRPr="006967ED" w:rsidRDefault="007B308D" w:rsidP="00E70D31">
      <w:pPr>
        <w:pStyle w:val="CLN2"/>
      </w:pPr>
      <w:r w:rsidRPr="006967ED">
        <w:t xml:space="preserve">The ordinary business of the Annual </w:t>
      </w:r>
      <w:r>
        <w:t>General Meeting</w:t>
      </w:r>
      <w:r w:rsidRPr="006967ED">
        <w:t xml:space="preserve"> shall be—</w:t>
      </w:r>
    </w:p>
    <w:p w14:paraId="572E20C4" w14:textId="77777777" w:rsidR="00E70D31" w:rsidRPr="006967ED" w:rsidRDefault="007B308D" w:rsidP="00E70D31">
      <w:pPr>
        <w:pStyle w:val="CLN3"/>
      </w:pPr>
      <w:r w:rsidRPr="006967ED">
        <w:t xml:space="preserve">to confirm the minutes of the previous Annual </w:t>
      </w:r>
      <w:r>
        <w:t>General Meeting</w:t>
      </w:r>
      <w:r w:rsidRPr="006967ED">
        <w:t xml:space="preserve"> and of any </w:t>
      </w:r>
      <w:r>
        <w:t>General Meeting</w:t>
      </w:r>
      <w:r w:rsidRPr="006967ED">
        <w:t xml:space="preserve"> held since that meeting; and</w:t>
      </w:r>
    </w:p>
    <w:p w14:paraId="1FABD453" w14:textId="77777777" w:rsidR="00E70D31" w:rsidRPr="006967ED" w:rsidRDefault="007B308D" w:rsidP="00E70D31">
      <w:pPr>
        <w:pStyle w:val="CLN3"/>
      </w:pPr>
      <w:r w:rsidRPr="006967ED">
        <w:t xml:space="preserve">to receive from the Committee reports upon the transactions of </w:t>
      </w:r>
      <w:r w:rsidR="000C74B2">
        <w:t xml:space="preserve">the </w:t>
      </w:r>
      <w:r>
        <w:t>EMG</w:t>
      </w:r>
      <w:r w:rsidRPr="006967ED">
        <w:t xml:space="preserve"> during the last preceding </w:t>
      </w:r>
      <w:r>
        <w:t>Financial Year</w:t>
      </w:r>
      <w:r w:rsidRPr="006967ED">
        <w:t>; and</w:t>
      </w:r>
    </w:p>
    <w:p w14:paraId="1DFD34D1" w14:textId="77777777" w:rsidR="00E70D31" w:rsidRPr="006967ED" w:rsidRDefault="007B308D" w:rsidP="00E70D31">
      <w:pPr>
        <w:pStyle w:val="CLN3"/>
      </w:pPr>
      <w:r w:rsidRPr="006967ED">
        <w:t xml:space="preserve">to elect the </w:t>
      </w:r>
      <w:r>
        <w:t>Committee</w:t>
      </w:r>
      <w:r w:rsidRPr="006967ED">
        <w:t>; and</w:t>
      </w:r>
    </w:p>
    <w:p w14:paraId="15E00667" w14:textId="3B176323" w:rsidR="00E70D31" w:rsidRPr="006967ED" w:rsidRDefault="007B308D" w:rsidP="00E70D31">
      <w:pPr>
        <w:pStyle w:val="CLN3"/>
      </w:pPr>
      <w:r w:rsidRPr="006967ED">
        <w:t xml:space="preserve">to receive and consider the </w:t>
      </w:r>
      <w:r w:rsidR="0060372C">
        <w:t xml:space="preserve">financial </w:t>
      </w:r>
      <w:r w:rsidRPr="006967ED">
        <w:t xml:space="preserve">statement submitted by </w:t>
      </w:r>
      <w:r w:rsidR="000C74B2">
        <w:t xml:space="preserve">the </w:t>
      </w:r>
      <w:r>
        <w:t>EMG</w:t>
      </w:r>
      <w:r w:rsidRPr="006967ED">
        <w:t xml:space="preserve"> in accordance with </w:t>
      </w:r>
      <w:r>
        <w:t>Part 7</w:t>
      </w:r>
      <w:r w:rsidRPr="006967ED">
        <w:t xml:space="preserve"> of </w:t>
      </w:r>
      <w:r>
        <w:t>the Act</w:t>
      </w:r>
      <w:r w:rsidRPr="006967ED">
        <w:t>; and</w:t>
      </w:r>
    </w:p>
    <w:p w14:paraId="4E62540A" w14:textId="72FDAD68" w:rsidR="00E70D31" w:rsidRPr="006967ED" w:rsidRDefault="007B308D" w:rsidP="00E70D31">
      <w:pPr>
        <w:pStyle w:val="CLN3"/>
      </w:pPr>
      <w:r w:rsidRPr="006967ED">
        <w:t xml:space="preserve">set the </w:t>
      </w:r>
      <w:r w:rsidR="00D87261">
        <w:t>m</w:t>
      </w:r>
      <w:r>
        <w:t xml:space="preserve">embership </w:t>
      </w:r>
      <w:r w:rsidR="00D87261">
        <w:t>f</w:t>
      </w:r>
      <w:r w:rsidRPr="006967ED">
        <w:t>ee</w:t>
      </w:r>
      <w:r>
        <w:t xml:space="preserve">s for the next </w:t>
      </w:r>
      <w:r w:rsidR="00D87261">
        <w:t>m</w:t>
      </w:r>
      <w:r>
        <w:t xml:space="preserve">embership </w:t>
      </w:r>
      <w:r w:rsidR="00D87261">
        <w:t>y</w:t>
      </w:r>
      <w:r>
        <w:t>ear</w:t>
      </w:r>
      <w:r w:rsidRPr="006967ED">
        <w:t>.</w:t>
      </w:r>
    </w:p>
    <w:p w14:paraId="2D3EED6F" w14:textId="77777777" w:rsidR="00E70D31" w:rsidRDefault="007B308D" w:rsidP="00E70D31">
      <w:pPr>
        <w:pStyle w:val="CLN2"/>
      </w:pPr>
      <w:r w:rsidRPr="006967ED">
        <w:t xml:space="preserve">The Annual </w:t>
      </w:r>
      <w:r>
        <w:t>General Meeting</w:t>
      </w:r>
      <w:r w:rsidRPr="006967ED">
        <w:t xml:space="preserve"> may conduct any special business of which notice has been given in accordance with these Rules.</w:t>
      </w:r>
    </w:p>
    <w:p w14:paraId="62278115" w14:textId="7C4BB8FA" w:rsidR="00E70D31" w:rsidRPr="006967ED" w:rsidRDefault="007B308D" w:rsidP="00E70D31">
      <w:pPr>
        <w:pStyle w:val="CLN2"/>
      </w:pPr>
      <w:r>
        <w:t xml:space="preserve">The Annual General Meeting may deal with such other business as the majority of </w:t>
      </w:r>
      <w:r w:rsidR="00D87261">
        <w:t>v</w:t>
      </w:r>
      <w:r>
        <w:t xml:space="preserve">oting </w:t>
      </w:r>
      <w:r w:rsidR="00D87261">
        <w:t>m</w:t>
      </w:r>
      <w:r>
        <w:t>embers present at the meeting determine as being appropriate to be so dealt with.</w:t>
      </w:r>
    </w:p>
    <w:p w14:paraId="208FE097" w14:textId="77777777" w:rsidR="00E70D31" w:rsidRPr="006967ED" w:rsidRDefault="007B308D" w:rsidP="00E70D31">
      <w:pPr>
        <w:pStyle w:val="CLN1"/>
        <w:keepNext/>
      </w:pPr>
      <w:bookmarkStart w:id="38" w:name="_Toc236552445"/>
      <w:bookmarkStart w:id="39" w:name="_Toc358797224"/>
      <w:bookmarkStart w:id="40" w:name="_Toc381858712"/>
      <w:r w:rsidRPr="006967ED">
        <w:t xml:space="preserve">Special </w:t>
      </w:r>
      <w:r>
        <w:t>General Meeting</w:t>
      </w:r>
      <w:r w:rsidRPr="006967ED">
        <w:t>s</w:t>
      </w:r>
      <w:bookmarkEnd w:id="38"/>
      <w:bookmarkEnd w:id="39"/>
      <w:bookmarkEnd w:id="40"/>
    </w:p>
    <w:p w14:paraId="4AA7D227" w14:textId="77777777" w:rsidR="00E70D31" w:rsidRPr="006967ED" w:rsidRDefault="007B308D" w:rsidP="00E70D31">
      <w:pPr>
        <w:pStyle w:val="CLN2"/>
      </w:pPr>
      <w:r w:rsidRPr="006967ED">
        <w:t xml:space="preserve">In addition to the Annual </w:t>
      </w:r>
      <w:r>
        <w:t>General Meeting</w:t>
      </w:r>
      <w:r w:rsidRPr="006967ED">
        <w:t xml:space="preserve">, other </w:t>
      </w:r>
      <w:r>
        <w:t>General Meeting</w:t>
      </w:r>
      <w:r w:rsidRPr="006967ED">
        <w:t>s may be held in the same year.</w:t>
      </w:r>
    </w:p>
    <w:p w14:paraId="2335FF15" w14:textId="77777777" w:rsidR="00E70D31" w:rsidRPr="006967ED" w:rsidRDefault="007B308D" w:rsidP="00E70D31">
      <w:pPr>
        <w:pStyle w:val="CLN2"/>
      </w:pPr>
      <w:r w:rsidRPr="006967ED">
        <w:t xml:space="preserve">All </w:t>
      </w:r>
      <w:r>
        <w:t>General Meeting</w:t>
      </w:r>
      <w:r w:rsidRPr="006967ED">
        <w:t xml:space="preserve">s other than the Annual </w:t>
      </w:r>
      <w:r>
        <w:t>General Meeting</w:t>
      </w:r>
      <w:r w:rsidRPr="006967ED">
        <w:t xml:space="preserve"> are Special </w:t>
      </w:r>
      <w:r>
        <w:t>General Meeting</w:t>
      </w:r>
      <w:r w:rsidRPr="006967ED">
        <w:t>s.</w:t>
      </w:r>
    </w:p>
    <w:p w14:paraId="69878518" w14:textId="77777777" w:rsidR="00E70D31" w:rsidRPr="006967ED" w:rsidRDefault="007B308D" w:rsidP="00E70D31">
      <w:pPr>
        <w:pStyle w:val="CLN2"/>
      </w:pPr>
      <w:r w:rsidRPr="006967ED">
        <w:t xml:space="preserve">The Committee may, whenever it thinks fit, convene a Special </w:t>
      </w:r>
      <w:r>
        <w:t>General Meeting</w:t>
      </w:r>
      <w:r w:rsidRPr="006967ED">
        <w:t xml:space="preserve"> of </w:t>
      </w:r>
      <w:r w:rsidR="000C74B2">
        <w:t xml:space="preserve">the </w:t>
      </w:r>
      <w:r>
        <w:t>EMG</w:t>
      </w:r>
      <w:r w:rsidRPr="006967ED">
        <w:t>.</w:t>
      </w:r>
    </w:p>
    <w:p w14:paraId="0F09D9F7" w14:textId="77777777" w:rsidR="00E70D31" w:rsidRPr="006967ED" w:rsidRDefault="007B308D" w:rsidP="00E70D31">
      <w:pPr>
        <w:pStyle w:val="CLN2"/>
      </w:pPr>
      <w:r w:rsidRPr="006967ED">
        <w:t xml:space="preserve">If, but for this sub rule, more than 15 months would elapse between Annual </w:t>
      </w:r>
      <w:r>
        <w:t>General Meeting</w:t>
      </w:r>
      <w:r w:rsidRPr="006967ED">
        <w:t xml:space="preserve">s, the Committee must convene a Special </w:t>
      </w:r>
      <w:r>
        <w:t>General Meeting</w:t>
      </w:r>
      <w:r w:rsidRPr="006967ED">
        <w:t xml:space="preserve"> before the expiration of that period.</w:t>
      </w:r>
    </w:p>
    <w:p w14:paraId="07FB8FF5" w14:textId="5C3056E4" w:rsidR="00E70D31" w:rsidRPr="006967ED" w:rsidRDefault="007B308D" w:rsidP="00E70D31">
      <w:pPr>
        <w:pStyle w:val="CLN2"/>
      </w:pPr>
      <w:r w:rsidRPr="006967ED">
        <w:t xml:space="preserve">The Committee must, on the request in writing of </w:t>
      </w:r>
      <w:r w:rsidR="00D87261">
        <w:t>v</w:t>
      </w:r>
      <w:r>
        <w:t xml:space="preserve">oting </w:t>
      </w:r>
      <w:r w:rsidR="00D87261">
        <w:t>m</w:t>
      </w:r>
      <w:r>
        <w:t>embers</w:t>
      </w:r>
      <w:r w:rsidRPr="006967ED">
        <w:t xml:space="preserve"> representing not less than </w:t>
      </w:r>
      <w:r>
        <w:t>3</w:t>
      </w:r>
      <w:r w:rsidRPr="006967ED">
        <w:t xml:space="preserve">0 per cent of the total number of </w:t>
      </w:r>
      <w:r w:rsidR="00D87261">
        <w:t>v</w:t>
      </w:r>
      <w:r>
        <w:t xml:space="preserve">oting </w:t>
      </w:r>
      <w:r w:rsidR="00D87261">
        <w:t>m</w:t>
      </w:r>
      <w:r>
        <w:t>ember</w:t>
      </w:r>
      <w:r w:rsidRPr="006967ED">
        <w:t xml:space="preserve">s, convene a Special </w:t>
      </w:r>
      <w:r>
        <w:t>General Meeting</w:t>
      </w:r>
      <w:r w:rsidRPr="006967ED">
        <w:t xml:space="preserve"> of </w:t>
      </w:r>
      <w:r w:rsidR="000C74B2">
        <w:t xml:space="preserve">the </w:t>
      </w:r>
      <w:r>
        <w:t>EMG</w:t>
      </w:r>
      <w:r w:rsidRPr="006967ED">
        <w:t>.</w:t>
      </w:r>
    </w:p>
    <w:p w14:paraId="58CE5875" w14:textId="77777777" w:rsidR="00E70D31" w:rsidRPr="006967ED" w:rsidRDefault="007B308D" w:rsidP="00E70D31">
      <w:pPr>
        <w:pStyle w:val="CLN2"/>
      </w:pPr>
      <w:r w:rsidRPr="006967ED">
        <w:t xml:space="preserve">The request for a Special </w:t>
      </w:r>
      <w:r>
        <w:t>General Meeting</w:t>
      </w:r>
      <w:r w:rsidRPr="006967ED">
        <w:t xml:space="preserve"> must:</w:t>
      </w:r>
    </w:p>
    <w:p w14:paraId="7F247204" w14:textId="77777777" w:rsidR="00E70D31" w:rsidRPr="006967ED" w:rsidRDefault="007B308D" w:rsidP="00E70D31">
      <w:pPr>
        <w:pStyle w:val="CLN3"/>
      </w:pPr>
      <w:r w:rsidRPr="006967ED">
        <w:t>state the objects of the meeting; and</w:t>
      </w:r>
    </w:p>
    <w:p w14:paraId="34370AC6" w14:textId="0E37A11E" w:rsidR="00E70D31" w:rsidRPr="006967ED" w:rsidRDefault="007B308D" w:rsidP="00E70D31">
      <w:pPr>
        <w:pStyle w:val="CLN3"/>
      </w:pPr>
      <w:r w:rsidRPr="006967ED">
        <w:t xml:space="preserve">be signed by the </w:t>
      </w:r>
      <w:r w:rsidR="00D87261">
        <w:t>v</w:t>
      </w:r>
      <w:r>
        <w:t xml:space="preserve">oting </w:t>
      </w:r>
      <w:r w:rsidR="00D87261">
        <w:t>m</w:t>
      </w:r>
      <w:r>
        <w:t>ember</w:t>
      </w:r>
      <w:r w:rsidRPr="006967ED">
        <w:t>s requesting the meeting; and</w:t>
      </w:r>
    </w:p>
    <w:p w14:paraId="3EA52991" w14:textId="77777777" w:rsidR="00E70D31" w:rsidRPr="006967ED" w:rsidRDefault="007B308D" w:rsidP="00E70D31">
      <w:pPr>
        <w:pStyle w:val="CLN3"/>
      </w:pPr>
      <w:r w:rsidRPr="006967ED">
        <w:lastRenderedPageBreak/>
        <w:t xml:space="preserve">be sent to the address of the </w:t>
      </w:r>
      <w:r>
        <w:t>Secretary</w:t>
      </w:r>
      <w:r w:rsidRPr="006967ED">
        <w:t>.</w:t>
      </w:r>
    </w:p>
    <w:p w14:paraId="61387F22" w14:textId="05B5B989" w:rsidR="00E70D31" w:rsidRPr="006967ED" w:rsidRDefault="007B308D" w:rsidP="00E70D31">
      <w:pPr>
        <w:pStyle w:val="CLN2"/>
      </w:pPr>
      <w:r w:rsidRPr="006967ED">
        <w:t xml:space="preserve">If the Committee does not cause a Special </w:t>
      </w:r>
      <w:r>
        <w:t>General Meeting</w:t>
      </w:r>
      <w:r w:rsidRPr="006967ED">
        <w:t xml:space="preserve"> to be held within one month after the date on which the request is sent to the address of the </w:t>
      </w:r>
      <w:r>
        <w:t>Secretary</w:t>
      </w:r>
      <w:r w:rsidRPr="006967ED">
        <w:t xml:space="preserve">, the </w:t>
      </w:r>
      <w:r w:rsidR="00D87261">
        <w:t>v</w:t>
      </w:r>
      <w:r>
        <w:t xml:space="preserve">oting </w:t>
      </w:r>
      <w:r w:rsidR="00D87261">
        <w:t>m</w:t>
      </w:r>
      <w:r>
        <w:t>ember</w:t>
      </w:r>
      <w:r w:rsidRPr="006967ED">
        <w:t xml:space="preserve">s making the request, or any of them, may convene a special </w:t>
      </w:r>
      <w:r>
        <w:t>General Meeting</w:t>
      </w:r>
      <w:r w:rsidRPr="006967ED">
        <w:t xml:space="preserve"> to be held not later than 3 months after that date.</w:t>
      </w:r>
    </w:p>
    <w:p w14:paraId="4F7224ED" w14:textId="17D19F45" w:rsidR="00E70D31" w:rsidRPr="006967ED" w:rsidRDefault="007B308D" w:rsidP="00E70D31">
      <w:pPr>
        <w:pStyle w:val="CLN2"/>
      </w:pPr>
      <w:r w:rsidRPr="006967ED">
        <w:t xml:space="preserve">If a Special </w:t>
      </w:r>
      <w:r>
        <w:t>General Meeting</w:t>
      </w:r>
      <w:r w:rsidRPr="006967ED">
        <w:t xml:space="preserve"> is convened by </w:t>
      </w:r>
      <w:r w:rsidR="00D87261">
        <w:t>v</w:t>
      </w:r>
      <w:r>
        <w:t xml:space="preserve">oting </w:t>
      </w:r>
      <w:r w:rsidR="00D87261">
        <w:t>m</w:t>
      </w:r>
      <w:r>
        <w:t>ember</w:t>
      </w:r>
      <w:r w:rsidRPr="006967ED">
        <w:t xml:space="preserve">s in accordance with this rule, it must be convened in the same manner so far as possible as a meeting convened by the Committee and all reasonable expenses incurred in convening the Special </w:t>
      </w:r>
      <w:r>
        <w:t>General Meeting</w:t>
      </w:r>
      <w:r w:rsidRPr="006967ED">
        <w:t xml:space="preserve"> must be refunded by </w:t>
      </w:r>
      <w:r w:rsidR="000C74B2">
        <w:t xml:space="preserve">the </w:t>
      </w:r>
      <w:r>
        <w:t>EMG</w:t>
      </w:r>
      <w:r w:rsidRPr="006967ED">
        <w:t xml:space="preserve"> to the persons incurring the expenses.</w:t>
      </w:r>
    </w:p>
    <w:p w14:paraId="68FF6F50" w14:textId="77777777" w:rsidR="00E70D31" w:rsidRPr="006967ED" w:rsidRDefault="007B308D" w:rsidP="00E70D31">
      <w:pPr>
        <w:pStyle w:val="CLN1"/>
        <w:keepNext/>
      </w:pPr>
      <w:bookmarkStart w:id="41" w:name="_Toc236552446"/>
      <w:bookmarkStart w:id="42" w:name="_Toc358797225"/>
      <w:bookmarkStart w:id="43" w:name="_Toc381858713"/>
      <w:r w:rsidRPr="006967ED">
        <w:t>Special Business</w:t>
      </w:r>
      <w:bookmarkEnd w:id="41"/>
      <w:bookmarkEnd w:id="42"/>
      <w:bookmarkEnd w:id="43"/>
    </w:p>
    <w:p w14:paraId="2A5E3A63" w14:textId="77777777" w:rsidR="00E70D31" w:rsidRPr="006967ED" w:rsidRDefault="007B308D" w:rsidP="00E70D31">
      <w:pPr>
        <w:pStyle w:val="CLN2"/>
      </w:pPr>
      <w:r w:rsidRPr="006967ED">
        <w:t>A</w:t>
      </w:r>
      <w:r>
        <w:t>ll</w:t>
      </w:r>
      <w:r w:rsidRPr="006967ED">
        <w:t xml:space="preserve"> business that is conducted at a Special </w:t>
      </w:r>
      <w:r>
        <w:t>General Meeting</w:t>
      </w:r>
      <w:r w:rsidRPr="006967ED">
        <w:t xml:space="preserve"> and all business that is conducted at the Annual </w:t>
      </w:r>
      <w:r>
        <w:t>General Meeting</w:t>
      </w:r>
      <w:r w:rsidRPr="006967ED">
        <w:t xml:space="preserve">, except for business conducted under the rules as ordinary business of the </w:t>
      </w:r>
      <w:r>
        <w:t>Annual</w:t>
      </w:r>
      <w:r w:rsidRPr="006967ED">
        <w:t xml:space="preserve"> </w:t>
      </w:r>
      <w:r>
        <w:t>General Meeting</w:t>
      </w:r>
      <w:r w:rsidRPr="006967ED">
        <w:t>, is deemed to be special business.</w:t>
      </w:r>
    </w:p>
    <w:p w14:paraId="7BF2B823" w14:textId="0F91E7FE" w:rsidR="00E70D31" w:rsidRPr="006967ED" w:rsidRDefault="007B308D" w:rsidP="00E70D31">
      <w:pPr>
        <w:pStyle w:val="CLN2"/>
      </w:pPr>
      <w:bookmarkStart w:id="44" w:name="_Toc236552447"/>
      <w:bookmarkStart w:id="45" w:name="_Toc358797226"/>
      <w:r w:rsidRPr="006967ED">
        <w:t xml:space="preserve">A </w:t>
      </w:r>
      <w:r w:rsidR="00D87261">
        <w:t>v</w:t>
      </w:r>
      <w:r>
        <w:t xml:space="preserve">oting </w:t>
      </w:r>
      <w:r w:rsidR="00D87261">
        <w:t>m</w:t>
      </w:r>
      <w:r>
        <w:t xml:space="preserve">ember </w:t>
      </w:r>
      <w:r w:rsidRPr="006967ED">
        <w:t xml:space="preserve">intending to bring any business before a meeting may notify in writing, or by electronic transmission, the </w:t>
      </w:r>
      <w:r>
        <w:t>Secretary</w:t>
      </w:r>
      <w:r w:rsidRPr="006967ED">
        <w:t xml:space="preserve"> of that business, who must include that business</w:t>
      </w:r>
      <w:r>
        <w:t xml:space="preserve"> as special business</w:t>
      </w:r>
      <w:r w:rsidRPr="006967ED">
        <w:t xml:space="preserve"> in the notice calling the next </w:t>
      </w:r>
      <w:r>
        <w:t>General Meeting</w:t>
      </w:r>
      <w:r w:rsidRPr="006967ED">
        <w:t>.</w:t>
      </w:r>
    </w:p>
    <w:p w14:paraId="298EFE31" w14:textId="77777777" w:rsidR="00E70D31" w:rsidRPr="006967ED" w:rsidRDefault="007B308D" w:rsidP="00E70D31">
      <w:pPr>
        <w:pStyle w:val="CLN1"/>
        <w:keepNext/>
      </w:pPr>
      <w:bookmarkStart w:id="46" w:name="_Toc381858714"/>
      <w:r w:rsidRPr="006967ED">
        <w:t xml:space="preserve">Notice of </w:t>
      </w:r>
      <w:r>
        <w:t>General Meeting</w:t>
      </w:r>
      <w:r w:rsidRPr="006967ED">
        <w:t>s</w:t>
      </w:r>
      <w:bookmarkEnd w:id="44"/>
      <w:bookmarkEnd w:id="45"/>
      <w:bookmarkEnd w:id="46"/>
    </w:p>
    <w:p w14:paraId="6DBA71CB" w14:textId="17A0A937" w:rsidR="00E70D31" w:rsidRDefault="007B308D" w:rsidP="00E70D31">
      <w:pPr>
        <w:pStyle w:val="CLN2"/>
      </w:pPr>
      <w:r w:rsidRPr="006967ED">
        <w:t xml:space="preserve">The </w:t>
      </w:r>
      <w:r>
        <w:t>Secretary</w:t>
      </w:r>
      <w:r w:rsidRPr="006967ED">
        <w:t xml:space="preserve"> of </w:t>
      </w:r>
      <w:r w:rsidR="000C74B2">
        <w:t xml:space="preserve">the </w:t>
      </w:r>
      <w:r>
        <w:t>EMG</w:t>
      </w:r>
      <w:r w:rsidRPr="006967ED">
        <w:t xml:space="preserve">, at least 14 days, or if a special resolution has been proposed at least 21 days, before the date fixed for holding a </w:t>
      </w:r>
      <w:r>
        <w:t>General Meeting</w:t>
      </w:r>
      <w:r w:rsidRPr="006967ED">
        <w:t xml:space="preserve"> of </w:t>
      </w:r>
      <w:r w:rsidR="000C74B2">
        <w:t xml:space="preserve">the </w:t>
      </w:r>
      <w:r>
        <w:t>EMG</w:t>
      </w:r>
      <w:r w:rsidRPr="006967ED">
        <w:t xml:space="preserve">, must cause to be sent to each </w:t>
      </w:r>
      <w:r w:rsidR="00D87261">
        <w:t>v</w:t>
      </w:r>
      <w:r>
        <w:t xml:space="preserve">oting </w:t>
      </w:r>
      <w:r w:rsidR="00D87261">
        <w:t>m</w:t>
      </w:r>
      <w:r>
        <w:t xml:space="preserve">ember </w:t>
      </w:r>
      <w:r w:rsidRPr="006967ED">
        <w:t>of</w:t>
      </w:r>
      <w:r w:rsidR="000C74B2">
        <w:t xml:space="preserve"> the </w:t>
      </w:r>
      <w:r>
        <w:t>EMG</w:t>
      </w:r>
      <w:r w:rsidRPr="006967ED">
        <w:t>, a notice stating the place, date and time of the meeting and the nature of the business to be conducted at the meeting.</w:t>
      </w:r>
    </w:p>
    <w:p w14:paraId="24AC6A57" w14:textId="4F453106" w:rsidR="00E70D31" w:rsidRPr="006967ED" w:rsidRDefault="00485631" w:rsidP="00E70D31">
      <w:pPr>
        <w:pStyle w:val="CLN2"/>
      </w:pPr>
      <w:r>
        <w:t>W</w:t>
      </w:r>
      <w:r w:rsidR="007B308D">
        <w:t>hether notice</w:t>
      </w:r>
      <w:r w:rsidR="00F2343C">
        <w:t>s</w:t>
      </w:r>
      <w:r w:rsidR="007B308D">
        <w:t xml:space="preserve"> of General Meetings are to be sent to </w:t>
      </w:r>
      <w:r w:rsidR="00D87261">
        <w:t>n</w:t>
      </w:r>
      <w:r w:rsidR="007B308D">
        <w:t>on-</w:t>
      </w:r>
      <w:r w:rsidR="00D87261">
        <w:t>v</w:t>
      </w:r>
      <w:r w:rsidR="007B308D">
        <w:t xml:space="preserve">oting </w:t>
      </w:r>
      <w:r w:rsidR="00D87261">
        <w:t>m</w:t>
      </w:r>
      <w:r w:rsidR="007B308D">
        <w:t>embers is a matter in the absolute discretion of the Committee.</w:t>
      </w:r>
    </w:p>
    <w:p w14:paraId="05784D2C" w14:textId="77777777" w:rsidR="00E70D31" w:rsidRPr="006967ED" w:rsidRDefault="007B308D" w:rsidP="00E70D31">
      <w:pPr>
        <w:pStyle w:val="CLN2"/>
      </w:pPr>
      <w:r w:rsidRPr="006967ED">
        <w:t>Notice may be sent:</w:t>
      </w:r>
    </w:p>
    <w:p w14:paraId="733541FC" w14:textId="1072C622" w:rsidR="00E70D31" w:rsidRPr="006967ED" w:rsidRDefault="007B308D" w:rsidP="00E70D31">
      <w:pPr>
        <w:pStyle w:val="CLN3"/>
        <w:tabs>
          <w:tab w:val="clear" w:pos="2126"/>
          <w:tab w:val="num" w:pos="1440"/>
        </w:tabs>
      </w:pPr>
      <w:r w:rsidRPr="006967ED">
        <w:t xml:space="preserve">by electronic transmission or post to the address appearing in the </w:t>
      </w:r>
      <w:r>
        <w:t>Register of Members</w:t>
      </w:r>
      <w:r w:rsidRPr="006967ED">
        <w:t xml:space="preserve">; or </w:t>
      </w:r>
    </w:p>
    <w:p w14:paraId="5D3158CE" w14:textId="441C198A" w:rsidR="00E70D31" w:rsidRPr="006967ED" w:rsidRDefault="007B308D" w:rsidP="00E70D31">
      <w:pPr>
        <w:pStyle w:val="CLN3"/>
      </w:pPr>
      <w:r w:rsidRPr="006967ED">
        <w:t xml:space="preserve">if the </w:t>
      </w:r>
      <w:r>
        <w:t xml:space="preserve">Member </w:t>
      </w:r>
      <w:r w:rsidRPr="006967ED">
        <w:t>requests, by post</w:t>
      </w:r>
      <w:r>
        <w:t>,</w:t>
      </w:r>
      <w:r w:rsidRPr="006967ED">
        <w:t xml:space="preserve"> or electronic transmission</w:t>
      </w:r>
      <w:r w:rsidR="00D87261">
        <w:t>.</w:t>
      </w:r>
    </w:p>
    <w:p w14:paraId="4928C534" w14:textId="77777777" w:rsidR="00E70D31" w:rsidRPr="006967ED" w:rsidRDefault="007B308D" w:rsidP="00E70D31">
      <w:pPr>
        <w:pStyle w:val="CLN2"/>
      </w:pPr>
      <w:r w:rsidRPr="006967ED">
        <w:t>No business other than that set out in the notice convening the meeting may be conducted at the meeting</w:t>
      </w:r>
      <w:r>
        <w:t xml:space="preserve"> save as otherwise provided in these Rules</w:t>
      </w:r>
      <w:r w:rsidRPr="006967ED">
        <w:t>.</w:t>
      </w:r>
    </w:p>
    <w:p w14:paraId="3C224B16" w14:textId="77777777" w:rsidR="00E70D31" w:rsidRPr="006967ED" w:rsidRDefault="007B308D" w:rsidP="00E70D31">
      <w:pPr>
        <w:pStyle w:val="CLN1"/>
        <w:keepNext/>
      </w:pPr>
      <w:bookmarkStart w:id="47" w:name="_Toc236552448"/>
      <w:bookmarkStart w:id="48" w:name="_Toc358797227"/>
      <w:bookmarkStart w:id="49" w:name="_Toc381858715"/>
      <w:r w:rsidRPr="006967ED">
        <w:t xml:space="preserve">Quorum at </w:t>
      </w:r>
      <w:r>
        <w:t>General Meeting</w:t>
      </w:r>
      <w:r w:rsidRPr="006967ED">
        <w:t>s</w:t>
      </w:r>
      <w:bookmarkEnd w:id="47"/>
      <w:bookmarkEnd w:id="48"/>
      <w:bookmarkEnd w:id="49"/>
    </w:p>
    <w:p w14:paraId="0AA753C0" w14:textId="3B58AF53" w:rsidR="00E70D31" w:rsidRPr="006967ED" w:rsidRDefault="007B308D" w:rsidP="00E70D31">
      <w:pPr>
        <w:pStyle w:val="CLN2"/>
      </w:pPr>
      <w:r w:rsidRPr="006967ED">
        <w:t xml:space="preserve">No item of business may be conducted at a </w:t>
      </w:r>
      <w:r>
        <w:t>General Meeting</w:t>
      </w:r>
      <w:r w:rsidRPr="006967ED">
        <w:t xml:space="preserve"> unless </w:t>
      </w:r>
      <w:r w:rsidR="009503A4">
        <w:t>the provisions of this Rule are met</w:t>
      </w:r>
      <w:r w:rsidRPr="006967ED">
        <w:t>.</w:t>
      </w:r>
    </w:p>
    <w:p w14:paraId="5044AE89" w14:textId="54C7D2BB" w:rsidR="00E70D31" w:rsidRPr="006967ED" w:rsidRDefault="00F2343C" w:rsidP="00E70D31">
      <w:pPr>
        <w:pStyle w:val="CLN2"/>
      </w:pPr>
      <w:r>
        <w:t>If f</w:t>
      </w:r>
      <w:r w:rsidR="007B308D">
        <w:t xml:space="preserve">ive </w:t>
      </w:r>
      <w:r w:rsidR="007B308D" w:rsidRPr="006967ED">
        <w:t>(</w:t>
      </w:r>
      <w:r w:rsidR="007B308D">
        <w:t>5</w:t>
      </w:r>
      <w:r w:rsidR="007B308D" w:rsidRPr="006967ED">
        <w:t xml:space="preserve">) percent of </w:t>
      </w:r>
      <w:r w:rsidR="007B308D">
        <w:t>Voting Member</w:t>
      </w:r>
      <w:r w:rsidR="007B308D" w:rsidRPr="006967ED">
        <w:t xml:space="preserve">s </w:t>
      </w:r>
      <w:r w:rsidR="009503A4">
        <w:t xml:space="preserve">are </w:t>
      </w:r>
      <w:r w:rsidR="007B308D" w:rsidRPr="006967ED">
        <w:t xml:space="preserve">personally present </w:t>
      </w:r>
      <w:r w:rsidR="009503A4">
        <w:t xml:space="preserve">at the General Meeting </w:t>
      </w:r>
      <w:r w:rsidR="007B308D" w:rsidRPr="006967ED">
        <w:t xml:space="preserve">a quorum </w:t>
      </w:r>
      <w:r w:rsidR="009503A4">
        <w:t>shall be declared</w:t>
      </w:r>
      <w:r w:rsidR="00D87261">
        <w:t xml:space="preserve"> </w:t>
      </w:r>
      <w:r w:rsidR="009503A4">
        <w:t xml:space="preserve">and the meeting may proceed to </w:t>
      </w:r>
      <w:r w:rsidR="007B308D" w:rsidRPr="006967ED">
        <w:t>the conduct of business.</w:t>
      </w:r>
    </w:p>
    <w:p w14:paraId="75E8AA0A" w14:textId="3A81B34A" w:rsidR="00E70D31" w:rsidRPr="006967ED" w:rsidRDefault="007B308D" w:rsidP="00E70D31">
      <w:pPr>
        <w:pStyle w:val="CLN2"/>
      </w:pPr>
      <w:r w:rsidRPr="006967ED">
        <w:t xml:space="preserve">If, within half an hour after the appointed time for the commencement of a </w:t>
      </w:r>
      <w:r>
        <w:t>General Meeting</w:t>
      </w:r>
      <w:r w:rsidRPr="006967ED">
        <w:t>, a quorum is not present:</w:t>
      </w:r>
    </w:p>
    <w:p w14:paraId="79D02D87" w14:textId="0E97CBF9" w:rsidR="00E70D31" w:rsidRPr="006967ED" w:rsidRDefault="007B308D" w:rsidP="00E70D31">
      <w:pPr>
        <w:pStyle w:val="CLN3"/>
      </w:pPr>
      <w:r w:rsidRPr="006967ED">
        <w:t xml:space="preserve">in the case of a meeting convened upon the request of </w:t>
      </w:r>
      <w:r w:rsidR="00D87261">
        <w:t>v</w:t>
      </w:r>
      <w:r>
        <w:t xml:space="preserve">oting </w:t>
      </w:r>
      <w:r w:rsidR="00D87261">
        <w:t>m</w:t>
      </w:r>
      <w:r>
        <w:t>ember</w:t>
      </w:r>
      <w:r w:rsidRPr="006967ED">
        <w:t xml:space="preserve">s—the meeting must be dissolved; </w:t>
      </w:r>
    </w:p>
    <w:p w14:paraId="452A5B33" w14:textId="77777777" w:rsidR="00D87261" w:rsidRDefault="00401DA4" w:rsidP="00331981">
      <w:pPr>
        <w:pStyle w:val="CLN3"/>
        <w:numPr>
          <w:ilvl w:val="0"/>
          <w:numId w:val="0"/>
        </w:numPr>
        <w:ind w:left="2126" w:hanging="708"/>
      </w:pPr>
      <w:r>
        <w:lastRenderedPageBreak/>
        <w:t xml:space="preserve">17.3.2 </w:t>
      </w:r>
      <w:r w:rsidR="007B308D" w:rsidRPr="006967ED">
        <w:t>in any other case—</w:t>
      </w:r>
      <w:r w:rsidR="009503A4">
        <w:t xml:space="preserve"> </w:t>
      </w:r>
      <w:r w:rsidR="007B308D" w:rsidRPr="006967ED">
        <w:t xml:space="preserve">the meeting shall stand adjourned to such date and time and place those </w:t>
      </w:r>
      <w:r w:rsidR="00D87261">
        <w:t>v</w:t>
      </w:r>
      <w:r w:rsidR="007B308D">
        <w:t xml:space="preserve">oting </w:t>
      </w:r>
      <w:r w:rsidR="00D87261">
        <w:t>m</w:t>
      </w:r>
      <w:r w:rsidR="007B308D">
        <w:t xml:space="preserve">embers </w:t>
      </w:r>
      <w:r w:rsidR="007B308D" w:rsidRPr="006967ED">
        <w:t>present at the meeting determine save any adjournment meeting must be no less than 10 days  and no longer than 2</w:t>
      </w:r>
      <w:r>
        <w:t>8</w:t>
      </w:r>
      <w:r w:rsidR="007B308D" w:rsidRPr="006967ED">
        <w:t xml:space="preserve"> days</w:t>
      </w:r>
      <w:r>
        <w:t xml:space="preserve"> hence</w:t>
      </w:r>
      <w:r w:rsidR="007B308D" w:rsidRPr="006967ED">
        <w:t xml:space="preserve"> and at least 7 days</w:t>
      </w:r>
      <w:r w:rsidR="007B308D">
        <w:t>’</w:t>
      </w:r>
      <w:r w:rsidR="007B308D" w:rsidRPr="006967ED">
        <w:t xml:space="preserve"> notice of such adjourned meeting shall be given to </w:t>
      </w:r>
      <w:r w:rsidR="00D87261">
        <w:t>v</w:t>
      </w:r>
      <w:r w:rsidR="007B308D">
        <w:t xml:space="preserve">oting </w:t>
      </w:r>
      <w:r w:rsidR="00D87261">
        <w:t>m</w:t>
      </w:r>
      <w:r w:rsidR="007B308D">
        <w:t>ember</w:t>
      </w:r>
      <w:r w:rsidR="007B308D" w:rsidRPr="006967ED">
        <w:t>s</w:t>
      </w:r>
      <w:r w:rsidR="00D87261">
        <w:t>.</w:t>
      </w:r>
    </w:p>
    <w:p w14:paraId="4B13239A" w14:textId="5C30E528" w:rsidR="00E70D31" w:rsidRDefault="00401DA4" w:rsidP="00331981">
      <w:pPr>
        <w:pStyle w:val="CLN3"/>
        <w:numPr>
          <w:ilvl w:val="0"/>
          <w:numId w:val="0"/>
        </w:numPr>
        <w:ind w:left="2126" w:hanging="708"/>
      </w:pPr>
      <w:r>
        <w:t>17.3.3</w:t>
      </w:r>
      <w:r>
        <w:tab/>
      </w:r>
      <w:r w:rsidR="007B308D" w:rsidRPr="006967ED">
        <w:t xml:space="preserve">If at </w:t>
      </w:r>
      <w:r w:rsidR="009503A4">
        <w:t>an</w:t>
      </w:r>
      <w:r w:rsidR="007B308D" w:rsidRPr="006967ED">
        <w:t xml:space="preserve"> adjourned meeting </w:t>
      </w:r>
      <w:r w:rsidR="00F2343C">
        <w:t>a</w:t>
      </w:r>
      <w:r w:rsidR="007B308D" w:rsidRPr="006967ED">
        <w:t xml:space="preserve"> quorum is not present within half an hour after the time appointed for the commencement of the meeting, the </w:t>
      </w:r>
      <w:r w:rsidR="00D87261">
        <w:t>v</w:t>
      </w:r>
      <w:r w:rsidR="007B308D">
        <w:t xml:space="preserve">oting </w:t>
      </w:r>
      <w:r w:rsidR="00D87261">
        <w:t>m</w:t>
      </w:r>
      <w:r w:rsidR="007B308D">
        <w:t>ember</w:t>
      </w:r>
      <w:r w:rsidR="007B308D" w:rsidRPr="006967ED">
        <w:t>s personally present shall be a quorum.</w:t>
      </w:r>
      <w:r w:rsidR="009503A4">
        <w:t xml:space="preserve"> </w:t>
      </w:r>
    </w:p>
    <w:p w14:paraId="5E3939E8" w14:textId="3FEA9583" w:rsidR="009503A4" w:rsidRPr="006967ED" w:rsidRDefault="009503A4" w:rsidP="00331981">
      <w:pPr>
        <w:pStyle w:val="CLN3"/>
        <w:numPr>
          <w:ilvl w:val="2"/>
          <w:numId w:val="25"/>
        </w:numPr>
      </w:pPr>
      <w:r>
        <w:t>Alternatively</w:t>
      </w:r>
      <w:r w:rsidR="00064EEF">
        <w:t xml:space="preserve">, </w:t>
      </w:r>
      <w:r>
        <w:t xml:space="preserve">the </w:t>
      </w:r>
      <w:r w:rsidR="00401DA4">
        <w:t xml:space="preserve">voting </w:t>
      </w:r>
      <w:r>
        <w:t xml:space="preserve">members present may </w:t>
      </w:r>
      <w:r w:rsidR="00401DA4">
        <w:t xml:space="preserve">unanimously </w:t>
      </w:r>
      <w:r>
        <w:t>agr</w:t>
      </w:r>
      <w:r w:rsidR="00401DA4">
        <w:t>e</w:t>
      </w:r>
      <w:r>
        <w:t>e that business may be considered but that any resolution, including the election of committee members, does not</w:t>
      </w:r>
      <w:r w:rsidR="00401DA4">
        <w:t xml:space="preserve"> </w:t>
      </w:r>
      <w:r>
        <w:t xml:space="preserve">take effect until all members are advised of the matters considered at the meeting and no </w:t>
      </w:r>
      <w:r w:rsidR="00401DA4">
        <w:t xml:space="preserve">voting </w:t>
      </w:r>
      <w:r>
        <w:t>member ob</w:t>
      </w:r>
      <w:r w:rsidR="00401DA4">
        <w:t>j</w:t>
      </w:r>
      <w:r>
        <w:t>ects to the resolution</w:t>
      </w:r>
      <w:r w:rsidR="00401DA4">
        <w:t>s</w:t>
      </w:r>
      <w:r>
        <w:t xml:space="preserve"> within fourteen days. Such advice must be given to members by the Secr</w:t>
      </w:r>
      <w:r w:rsidR="00401DA4">
        <w:t>etar</w:t>
      </w:r>
      <w:r>
        <w:t>y within seven days of the meeting</w:t>
      </w:r>
      <w:r w:rsidR="00401DA4">
        <w:t>.</w:t>
      </w:r>
    </w:p>
    <w:p w14:paraId="33B3DFD6" w14:textId="6DC28060" w:rsidR="009503A4" w:rsidRPr="006967ED" w:rsidRDefault="009503A4" w:rsidP="00E70D31">
      <w:pPr>
        <w:pStyle w:val="CLN3"/>
      </w:pPr>
      <w:r>
        <w:t>Committee members whose terms would otherwise have ended following the Gener</w:t>
      </w:r>
      <w:r w:rsidR="00401DA4">
        <w:t>al</w:t>
      </w:r>
      <w:r>
        <w:t xml:space="preserve"> Meeting</w:t>
      </w:r>
      <w:r w:rsidR="00401DA4">
        <w:t xml:space="preserve"> may stay in office until the end of the adjourned meeting provided for in 17.3.2 or the notice period provided in 17.3.4</w:t>
      </w:r>
      <w:r w:rsidR="00EB1915">
        <w:t xml:space="preserve">. </w:t>
      </w:r>
    </w:p>
    <w:p w14:paraId="3849ADB4" w14:textId="77777777" w:rsidR="00E70D31" w:rsidRPr="006967ED" w:rsidRDefault="007B308D" w:rsidP="00E70D31">
      <w:pPr>
        <w:pStyle w:val="CLN1"/>
        <w:keepNext/>
      </w:pPr>
      <w:bookmarkStart w:id="50" w:name="_Toc236552449"/>
      <w:bookmarkStart w:id="51" w:name="_Toc358797228"/>
      <w:bookmarkStart w:id="52" w:name="_Toc381858716"/>
      <w:r w:rsidRPr="006967ED">
        <w:t xml:space="preserve">Presiding at </w:t>
      </w:r>
      <w:r>
        <w:t>General Meeting</w:t>
      </w:r>
      <w:r w:rsidRPr="006967ED">
        <w:t>s</w:t>
      </w:r>
      <w:bookmarkEnd w:id="50"/>
      <w:bookmarkEnd w:id="51"/>
      <w:bookmarkEnd w:id="52"/>
    </w:p>
    <w:p w14:paraId="7D99954C" w14:textId="130F6D28" w:rsidR="00E70D31" w:rsidRPr="006967ED" w:rsidRDefault="007B308D" w:rsidP="00E70D31">
      <w:pPr>
        <w:pStyle w:val="CLN2"/>
      </w:pPr>
      <w:r w:rsidRPr="006967ED">
        <w:t>The</w:t>
      </w:r>
      <w:r>
        <w:t xml:space="preserve"> President, or in the President’s </w:t>
      </w:r>
      <w:r w:rsidRPr="006967ED">
        <w:t>absence, the</w:t>
      </w:r>
      <w:r w:rsidR="00E169C0">
        <w:t xml:space="preserve"> </w:t>
      </w:r>
      <w:r>
        <w:t>Vice</w:t>
      </w:r>
      <w:r w:rsidR="005537C3">
        <w:t>-</w:t>
      </w:r>
      <w:r>
        <w:t>President</w:t>
      </w:r>
      <w:r w:rsidRPr="006967ED">
        <w:t xml:space="preserve">, shall </w:t>
      </w:r>
      <w:r w:rsidR="00485631">
        <w:t>chair</w:t>
      </w:r>
      <w:r w:rsidRPr="006967ED">
        <w:t xml:space="preserve"> each </w:t>
      </w:r>
      <w:r>
        <w:t>General Meeting</w:t>
      </w:r>
      <w:r w:rsidRPr="006967ED">
        <w:t xml:space="preserve"> of </w:t>
      </w:r>
      <w:r w:rsidR="000C74B2">
        <w:t xml:space="preserve">the </w:t>
      </w:r>
      <w:r>
        <w:t>EMG</w:t>
      </w:r>
      <w:r w:rsidRPr="006967ED">
        <w:t>.</w:t>
      </w:r>
    </w:p>
    <w:p w14:paraId="08018CAF" w14:textId="0FF89C79" w:rsidR="00E70D31" w:rsidRPr="006967ED" w:rsidRDefault="007B308D" w:rsidP="00E70D31">
      <w:pPr>
        <w:pStyle w:val="CLN2"/>
      </w:pPr>
      <w:r w:rsidRPr="006967ED">
        <w:t xml:space="preserve">If the </w:t>
      </w:r>
      <w:r>
        <w:t>President</w:t>
      </w:r>
      <w:r w:rsidRPr="006967ED">
        <w:t xml:space="preserve"> and the </w:t>
      </w:r>
      <w:r>
        <w:t>Vice President</w:t>
      </w:r>
      <w:r w:rsidRPr="006967ED">
        <w:t xml:space="preserve"> are absent from a </w:t>
      </w:r>
      <w:r>
        <w:t>General Meeting</w:t>
      </w:r>
      <w:r w:rsidRPr="006967ED">
        <w:t xml:space="preserve">, or are </w:t>
      </w:r>
      <w:r w:rsidR="00F2343C">
        <w:t xml:space="preserve">unwilling or </w:t>
      </w:r>
      <w:r w:rsidRPr="006967ED">
        <w:t xml:space="preserve">unable to preside, the </w:t>
      </w:r>
      <w:r w:rsidR="00D87261">
        <w:t>v</w:t>
      </w:r>
      <w:r>
        <w:t xml:space="preserve">oting </w:t>
      </w:r>
      <w:r w:rsidR="00D87261">
        <w:t>m</w:t>
      </w:r>
      <w:r>
        <w:t>ember</w:t>
      </w:r>
      <w:r w:rsidRPr="006967ED">
        <w:t xml:space="preserve">s present must elect one of their number to </w:t>
      </w:r>
      <w:r w:rsidR="00485631">
        <w:t>chair the meeting</w:t>
      </w:r>
      <w:r w:rsidRPr="006967ED">
        <w:t>.</w:t>
      </w:r>
    </w:p>
    <w:p w14:paraId="3E7EC3A8" w14:textId="77777777" w:rsidR="00E70D31" w:rsidRPr="006967ED" w:rsidRDefault="007B308D" w:rsidP="00E70D31">
      <w:pPr>
        <w:pStyle w:val="CLN1"/>
        <w:keepNext/>
      </w:pPr>
      <w:bookmarkStart w:id="53" w:name="_Toc236552450"/>
      <w:bookmarkStart w:id="54" w:name="_Toc358797229"/>
      <w:bookmarkStart w:id="55" w:name="_Toc381858717"/>
      <w:r w:rsidRPr="006967ED">
        <w:t>Adjournment of Meetings</w:t>
      </w:r>
      <w:bookmarkEnd w:id="53"/>
      <w:bookmarkEnd w:id="54"/>
      <w:bookmarkEnd w:id="55"/>
    </w:p>
    <w:p w14:paraId="2024D2B5" w14:textId="7F6E2AC3" w:rsidR="00E70D31" w:rsidRPr="006967ED" w:rsidRDefault="007B308D" w:rsidP="00E70D31">
      <w:pPr>
        <w:pStyle w:val="CLN2"/>
      </w:pPr>
      <w:r w:rsidRPr="006967ED">
        <w:t xml:space="preserve">The person </w:t>
      </w:r>
      <w:r w:rsidR="00485631">
        <w:t>chairing the meeting</w:t>
      </w:r>
      <w:r w:rsidRPr="006967ED">
        <w:t xml:space="preserve"> may, with the consent of a majority of </w:t>
      </w:r>
      <w:r w:rsidR="00D87261">
        <w:t>v</w:t>
      </w:r>
      <w:r>
        <w:t xml:space="preserve">oting </w:t>
      </w:r>
      <w:r w:rsidR="00D87261">
        <w:t>m</w:t>
      </w:r>
      <w:r>
        <w:t>ember</w:t>
      </w:r>
      <w:r w:rsidRPr="006967ED">
        <w:t>s present at the meeting, adjourn the meeting from time to time and place to place.</w:t>
      </w:r>
    </w:p>
    <w:p w14:paraId="3FB438F4" w14:textId="77777777" w:rsidR="00E70D31" w:rsidRPr="006967ED" w:rsidRDefault="007B308D" w:rsidP="00E70D31">
      <w:pPr>
        <w:pStyle w:val="CLN2"/>
      </w:pPr>
      <w:r w:rsidRPr="006967ED">
        <w:t>No business may be conducted at an adjourned meeting other than the unfinished business from the meeting that was adjourned.</w:t>
      </w:r>
    </w:p>
    <w:p w14:paraId="7FF9C240" w14:textId="77777777" w:rsidR="00E70D31" w:rsidRPr="006967ED" w:rsidRDefault="007B308D" w:rsidP="00E70D31">
      <w:pPr>
        <w:pStyle w:val="CLN2"/>
      </w:pPr>
      <w:r w:rsidRPr="006967ED">
        <w:t>If a meeting is adjourned for 14 days or more, notice of the adjourned meeting must be given in accordance with Rule 1</w:t>
      </w:r>
      <w:r>
        <w:t>5</w:t>
      </w:r>
      <w:r w:rsidRPr="006967ED">
        <w:t>.</w:t>
      </w:r>
    </w:p>
    <w:p w14:paraId="2B9E1ABF" w14:textId="77777777" w:rsidR="00E70D31" w:rsidRPr="006967ED" w:rsidRDefault="007B308D" w:rsidP="00E70D31">
      <w:pPr>
        <w:pStyle w:val="CLN2"/>
      </w:pPr>
      <w:r w:rsidRPr="006967ED">
        <w:t xml:space="preserve">Except as provided in </w:t>
      </w:r>
      <w:r>
        <w:t>Rule 19.3</w:t>
      </w:r>
      <w:r w:rsidRPr="006967ED">
        <w:t>, it is not necessary to give notice of an adjournment or of the business to be conducted at an adjourned meeting.</w:t>
      </w:r>
    </w:p>
    <w:p w14:paraId="6B74D0D9" w14:textId="77777777" w:rsidR="00E70D31" w:rsidRPr="006967ED" w:rsidRDefault="007B308D" w:rsidP="00E70D31">
      <w:pPr>
        <w:pStyle w:val="CLN1"/>
        <w:keepNext/>
      </w:pPr>
      <w:bookmarkStart w:id="56" w:name="_Toc236552451"/>
      <w:bookmarkStart w:id="57" w:name="_Toc358797230"/>
      <w:bookmarkStart w:id="58" w:name="_Toc381858718"/>
      <w:r w:rsidRPr="006967ED">
        <w:t xml:space="preserve">Voting at </w:t>
      </w:r>
      <w:r>
        <w:t>General Meeting</w:t>
      </w:r>
      <w:r w:rsidRPr="006967ED">
        <w:t>s</w:t>
      </w:r>
      <w:bookmarkEnd w:id="56"/>
      <w:bookmarkEnd w:id="57"/>
      <w:bookmarkEnd w:id="58"/>
    </w:p>
    <w:p w14:paraId="7B7D0F43" w14:textId="3FD9C2E5" w:rsidR="00E70D31" w:rsidRPr="006967ED" w:rsidRDefault="007B308D" w:rsidP="00E70D31">
      <w:pPr>
        <w:pStyle w:val="CLN2"/>
      </w:pPr>
      <w:r w:rsidRPr="006967ED">
        <w:t xml:space="preserve">Upon any question arising at a </w:t>
      </w:r>
      <w:r>
        <w:t>General Meeting</w:t>
      </w:r>
      <w:r w:rsidRPr="006967ED">
        <w:t xml:space="preserve"> of </w:t>
      </w:r>
      <w:r w:rsidR="000C74B2">
        <w:t xml:space="preserve">the </w:t>
      </w:r>
      <w:r>
        <w:t>EMG</w:t>
      </w:r>
      <w:r w:rsidRPr="006967ED">
        <w:t xml:space="preserve">, a </w:t>
      </w:r>
      <w:r w:rsidR="00D87261">
        <w:t>v</w:t>
      </w:r>
      <w:r>
        <w:t xml:space="preserve">oting </w:t>
      </w:r>
      <w:r w:rsidR="00D87261">
        <w:t>m</w:t>
      </w:r>
      <w:r>
        <w:t xml:space="preserve">ember </w:t>
      </w:r>
      <w:r w:rsidRPr="006967ED">
        <w:t>has one vote</w:t>
      </w:r>
      <w:r w:rsidR="00B4332C">
        <w:t xml:space="preserve">, provided that if the EMG has approved a higher fee for households under Rule 8.1.1, members of a household present at the Meeting may each </w:t>
      </w:r>
      <w:proofErr w:type="gramStart"/>
      <w:r w:rsidR="00B4332C">
        <w:t>vote,  up</w:t>
      </w:r>
      <w:proofErr w:type="gramEnd"/>
      <w:r w:rsidR="00B4332C">
        <w:t xml:space="preserve"> to two votes in all</w:t>
      </w:r>
      <w:r w:rsidRPr="006967ED">
        <w:t xml:space="preserve">. </w:t>
      </w:r>
    </w:p>
    <w:p w14:paraId="07BF760E" w14:textId="77777777" w:rsidR="00E70D31" w:rsidRDefault="007B308D" w:rsidP="00E70D31">
      <w:pPr>
        <w:pStyle w:val="CLN2"/>
      </w:pPr>
      <w:r>
        <w:t>Each member is entitled to appoint another member as a proxy by notice given to the Secretary no later than 24 hours before the time of the meeting in respect of which the proxy is appointed.</w:t>
      </w:r>
    </w:p>
    <w:p w14:paraId="57209C2D" w14:textId="27B4CD84" w:rsidR="00E70D31" w:rsidRPr="006967ED" w:rsidRDefault="007B308D" w:rsidP="00E70D31">
      <w:pPr>
        <w:pStyle w:val="CLN2"/>
      </w:pPr>
      <w:r>
        <w:t>The notice appointing the proxy must be in the form set out by the committee.</w:t>
      </w:r>
    </w:p>
    <w:p w14:paraId="191440D1" w14:textId="20D0753F" w:rsidR="00E70D31" w:rsidRPr="006967ED" w:rsidRDefault="007B308D" w:rsidP="00E70D31">
      <w:pPr>
        <w:pStyle w:val="CLN2"/>
      </w:pPr>
      <w:r w:rsidRPr="006967ED">
        <w:t xml:space="preserve">In the case of an equality of voting on a question, the </w:t>
      </w:r>
      <w:r w:rsidR="004906B9">
        <w:t xml:space="preserve">person chairing </w:t>
      </w:r>
      <w:r w:rsidRPr="006967ED">
        <w:t>the meeting is entitled to exercise a second or casting vote.</w:t>
      </w:r>
    </w:p>
    <w:p w14:paraId="39075CEE" w14:textId="448FFDBB" w:rsidR="00E70D31" w:rsidRPr="006967ED" w:rsidRDefault="007B308D" w:rsidP="00E70D31">
      <w:pPr>
        <w:pStyle w:val="CLN2"/>
      </w:pPr>
      <w:r w:rsidRPr="006967ED">
        <w:lastRenderedPageBreak/>
        <w:t xml:space="preserve">A </w:t>
      </w:r>
      <w:r w:rsidR="00B4332C">
        <w:t>v</w:t>
      </w:r>
      <w:r>
        <w:t xml:space="preserve">oting </w:t>
      </w:r>
      <w:r w:rsidR="00B4332C">
        <w:t>m</w:t>
      </w:r>
      <w:r>
        <w:t xml:space="preserve">ember </w:t>
      </w:r>
      <w:r w:rsidRPr="006967ED">
        <w:t xml:space="preserve">is not entitled to vote at a </w:t>
      </w:r>
      <w:r>
        <w:t>General Meeting</w:t>
      </w:r>
      <w:r w:rsidRPr="006967ED">
        <w:t xml:space="preserve"> unless all moneys due and payable by the </w:t>
      </w:r>
      <w:r w:rsidR="00B4332C">
        <w:t>v</w:t>
      </w:r>
      <w:r>
        <w:t xml:space="preserve">oting </w:t>
      </w:r>
      <w:r w:rsidR="00B4332C">
        <w:t>m</w:t>
      </w:r>
      <w:r>
        <w:t xml:space="preserve">ember </w:t>
      </w:r>
      <w:r w:rsidRPr="006967ED">
        <w:t xml:space="preserve">to </w:t>
      </w:r>
      <w:r w:rsidR="000C74B2">
        <w:t xml:space="preserve">the </w:t>
      </w:r>
      <w:r>
        <w:t>EMG</w:t>
      </w:r>
      <w:r w:rsidRPr="006967ED">
        <w:t xml:space="preserve"> have been paid.</w:t>
      </w:r>
    </w:p>
    <w:p w14:paraId="6A84E97B" w14:textId="77777777" w:rsidR="00E70D31" w:rsidRDefault="007B308D" w:rsidP="00E70D31">
      <w:pPr>
        <w:pStyle w:val="CLN1"/>
        <w:keepNext/>
      </w:pPr>
      <w:bookmarkStart w:id="59" w:name="_Toc236552452"/>
      <w:bookmarkStart w:id="60" w:name="_Toc358797231"/>
      <w:r>
        <w:t xml:space="preserve"> </w:t>
      </w:r>
      <w:bookmarkStart w:id="61" w:name="_Toc381858719"/>
      <w:r>
        <w:t>Special Resolution Voting</w:t>
      </w:r>
      <w:bookmarkEnd w:id="61"/>
    </w:p>
    <w:p w14:paraId="07FDF76B" w14:textId="77777777" w:rsidR="00E70D31" w:rsidRPr="006967ED" w:rsidRDefault="007B308D" w:rsidP="00E70D31">
      <w:pPr>
        <w:pStyle w:val="CLN2"/>
      </w:pPr>
      <w:r>
        <w:t>A special resolution is passed if not less than three quarters of the members voting at a general meeting (whether in person or by proxy) vote in favour of the resolution.</w:t>
      </w:r>
    </w:p>
    <w:p w14:paraId="35096E48" w14:textId="77777777" w:rsidR="00E70D31" w:rsidRPr="006967ED" w:rsidRDefault="007B308D" w:rsidP="00E70D31">
      <w:pPr>
        <w:pStyle w:val="CLN1"/>
        <w:keepNext/>
      </w:pPr>
      <w:bookmarkStart w:id="62" w:name="_Toc381858720"/>
      <w:r w:rsidRPr="006967ED">
        <w:t xml:space="preserve">Poll at </w:t>
      </w:r>
      <w:r>
        <w:t>General Meeting</w:t>
      </w:r>
      <w:r w:rsidRPr="006967ED">
        <w:t>s</w:t>
      </w:r>
      <w:bookmarkEnd w:id="59"/>
      <w:bookmarkEnd w:id="60"/>
      <w:bookmarkEnd w:id="62"/>
    </w:p>
    <w:p w14:paraId="45D892A7" w14:textId="791077C1" w:rsidR="00E70D31" w:rsidRPr="006967ED" w:rsidRDefault="007B308D" w:rsidP="00E70D31">
      <w:pPr>
        <w:pStyle w:val="CLN2"/>
      </w:pPr>
      <w:r w:rsidRPr="006967ED">
        <w:t xml:space="preserve">If at a meeting a poll on any question is demanded by not less than 10 % of </w:t>
      </w:r>
      <w:r w:rsidR="00B41C0F">
        <w:t>v</w:t>
      </w:r>
      <w:r>
        <w:t xml:space="preserve">oting </w:t>
      </w:r>
      <w:r w:rsidR="00B41C0F">
        <w:t>m</w:t>
      </w:r>
      <w:r>
        <w:t>ember</w:t>
      </w:r>
      <w:r w:rsidRPr="006967ED">
        <w:t xml:space="preserve">s must be taken at that meeting.  A poll must be a show of hands or in such manner as the </w:t>
      </w:r>
      <w:r>
        <w:t>person</w:t>
      </w:r>
      <w:r w:rsidRPr="006967ED">
        <w:t xml:space="preserve"> </w:t>
      </w:r>
      <w:r w:rsidR="00485631">
        <w:t xml:space="preserve">chairing the meeting </w:t>
      </w:r>
      <w:r w:rsidRPr="006967ED">
        <w:t>may direct</w:t>
      </w:r>
      <w:r>
        <w:t>,</w:t>
      </w:r>
      <w:r w:rsidRPr="006967ED">
        <w:t xml:space="preserve"> a poll must be taken by a secret written ballot, if a majority of </w:t>
      </w:r>
      <w:r w:rsidR="00B41C0F">
        <w:t>v</w:t>
      </w:r>
      <w:r>
        <w:t xml:space="preserve">oting </w:t>
      </w:r>
      <w:r w:rsidR="00B41C0F">
        <w:t>m</w:t>
      </w:r>
      <w:r>
        <w:t>ember</w:t>
      </w:r>
      <w:r w:rsidRPr="006967ED">
        <w:t>s present seek this.  The resolution of the poll shall be deemed to be a resolution of the meeting on that question.</w:t>
      </w:r>
    </w:p>
    <w:p w14:paraId="207EE9FC" w14:textId="16E6A3DC" w:rsidR="00E70D31" w:rsidRPr="006967ED" w:rsidRDefault="007B308D" w:rsidP="00E70D31">
      <w:pPr>
        <w:pStyle w:val="CLN2"/>
      </w:pPr>
      <w:r w:rsidRPr="006967ED">
        <w:t xml:space="preserve">A poll that is demanded on the election of a </w:t>
      </w:r>
      <w:r>
        <w:t>person</w:t>
      </w:r>
      <w:r w:rsidRPr="006967ED">
        <w:t xml:space="preserve"> </w:t>
      </w:r>
      <w:r w:rsidR="00485631">
        <w:t xml:space="preserve">to chair the meeting </w:t>
      </w:r>
      <w:r w:rsidRPr="006967ED">
        <w:t xml:space="preserve">or on a question of an adjournment must be taken immediately and a poll that is demanded on any other question must be taken at such time before the close of the meeting as the </w:t>
      </w:r>
      <w:r>
        <w:t>person</w:t>
      </w:r>
      <w:r w:rsidRPr="006967ED">
        <w:t xml:space="preserve"> </w:t>
      </w:r>
      <w:r w:rsidR="00485631">
        <w:t xml:space="preserve">chairing the meeting </w:t>
      </w:r>
      <w:r w:rsidRPr="006967ED">
        <w:t>may direct.</w:t>
      </w:r>
    </w:p>
    <w:p w14:paraId="3FE32FCE" w14:textId="77777777" w:rsidR="00E70D31" w:rsidRPr="006967ED" w:rsidRDefault="007B308D" w:rsidP="00E70D31">
      <w:pPr>
        <w:pStyle w:val="CLN1"/>
        <w:keepNext/>
      </w:pPr>
      <w:bookmarkStart w:id="63" w:name="_Toc236552453"/>
      <w:bookmarkStart w:id="64" w:name="_Toc358797232"/>
      <w:bookmarkStart w:id="65" w:name="_Toc381858721"/>
      <w:r w:rsidRPr="006967ED">
        <w:t>Manner of Determining Whether Resolution Carried</w:t>
      </w:r>
      <w:bookmarkEnd w:id="63"/>
      <w:bookmarkEnd w:id="64"/>
      <w:bookmarkEnd w:id="65"/>
    </w:p>
    <w:p w14:paraId="09ADC1B7" w14:textId="7F9F6FB8" w:rsidR="00E70D31" w:rsidRPr="006967ED" w:rsidRDefault="007B308D" w:rsidP="00E70D31">
      <w:pPr>
        <w:pStyle w:val="CLN2"/>
      </w:pPr>
      <w:r w:rsidRPr="006967ED">
        <w:t xml:space="preserve">If a question arising at a </w:t>
      </w:r>
      <w:r>
        <w:t>General Meeting</w:t>
      </w:r>
      <w:r w:rsidRPr="006967ED">
        <w:t xml:space="preserve"> of </w:t>
      </w:r>
      <w:r w:rsidR="000C74B2">
        <w:t xml:space="preserve">the </w:t>
      </w:r>
      <w:r>
        <w:t>EMG</w:t>
      </w:r>
      <w:r w:rsidRPr="006967ED">
        <w:t xml:space="preserve"> is determined on a show of hands </w:t>
      </w:r>
      <w:r>
        <w:t xml:space="preserve">by </w:t>
      </w:r>
      <w:r w:rsidR="00B41C0F">
        <w:t>v</w:t>
      </w:r>
      <w:r>
        <w:t xml:space="preserve">oting </w:t>
      </w:r>
      <w:r w:rsidR="00B41C0F">
        <w:t>m</w:t>
      </w:r>
      <w:r>
        <w:t xml:space="preserve">embers </w:t>
      </w:r>
      <w:r w:rsidRPr="006967ED">
        <w:t>a declaration by the</w:t>
      </w:r>
      <w:r w:rsidR="00485631">
        <w:t xml:space="preserve"> </w:t>
      </w:r>
      <w:r>
        <w:t>person</w:t>
      </w:r>
      <w:r w:rsidRPr="006967ED">
        <w:t xml:space="preserve"> </w:t>
      </w:r>
      <w:r w:rsidR="00485631">
        <w:t>chairing the meeting</w:t>
      </w:r>
      <w:r w:rsidR="00E169C0">
        <w:t xml:space="preserve"> </w:t>
      </w:r>
      <w:r w:rsidRPr="006967ED">
        <w:t>that a resolution has been:</w:t>
      </w:r>
    </w:p>
    <w:p w14:paraId="69ED2EB8" w14:textId="77777777" w:rsidR="00E70D31" w:rsidRPr="006967ED" w:rsidRDefault="007B308D" w:rsidP="00E70D31">
      <w:pPr>
        <w:pStyle w:val="CLN3"/>
      </w:pPr>
      <w:r w:rsidRPr="006967ED">
        <w:t>carried; or</w:t>
      </w:r>
    </w:p>
    <w:p w14:paraId="4B262D3F" w14:textId="77777777" w:rsidR="00E70D31" w:rsidRPr="006967ED" w:rsidRDefault="007B308D" w:rsidP="00E70D31">
      <w:pPr>
        <w:pStyle w:val="CLN3"/>
      </w:pPr>
      <w:r w:rsidRPr="006967ED">
        <w:t>carried unanimously; or</w:t>
      </w:r>
    </w:p>
    <w:p w14:paraId="12A2B304" w14:textId="77777777" w:rsidR="00E70D31" w:rsidRPr="006967ED" w:rsidRDefault="007B308D" w:rsidP="00E70D31">
      <w:pPr>
        <w:pStyle w:val="CLN3"/>
      </w:pPr>
      <w:r w:rsidRPr="006967ED">
        <w:t>carried by a particular majority; or</w:t>
      </w:r>
    </w:p>
    <w:p w14:paraId="06BA4DDD" w14:textId="77777777" w:rsidR="00E70D31" w:rsidRPr="006967ED" w:rsidRDefault="007B308D" w:rsidP="00E70D31">
      <w:pPr>
        <w:pStyle w:val="CLN3"/>
      </w:pPr>
      <w:r w:rsidRPr="006967ED">
        <w:t>lost; and</w:t>
      </w:r>
    </w:p>
    <w:p w14:paraId="3449CD9C" w14:textId="77777777" w:rsidR="00E70D31" w:rsidRPr="000858E3" w:rsidRDefault="007B308D" w:rsidP="00E70D31">
      <w:pPr>
        <w:pStyle w:val="CLN3"/>
      </w:pPr>
      <w:r w:rsidRPr="000858E3">
        <w:t xml:space="preserve">an entry to that effect in the minute book of </w:t>
      </w:r>
      <w:r w:rsidR="000C74B2">
        <w:t xml:space="preserve">the </w:t>
      </w:r>
      <w:r>
        <w:t>EMG</w:t>
      </w:r>
      <w:r w:rsidRPr="000858E3">
        <w:t xml:space="preserve"> </w:t>
      </w:r>
      <w:r w:rsidRPr="006967ED">
        <w:t>is</w:t>
      </w:r>
      <w:r w:rsidRPr="000858E3">
        <w:t xml:space="preserve"> evidence of the fact, without proof of the number or proportion of the votes recorded in favour of, or against, that resolution.</w:t>
      </w:r>
    </w:p>
    <w:p w14:paraId="0E61A79A" w14:textId="77777777" w:rsidR="00E70D31" w:rsidRPr="006967ED" w:rsidRDefault="007B308D" w:rsidP="00E70D31">
      <w:pPr>
        <w:pStyle w:val="CLN1"/>
        <w:keepNext/>
      </w:pPr>
      <w:bookmarkStart w:id="66" w:name="_Toc358797233"/>
      <w:bookmarkStart w:id="67" w:name="_Toc381858722"/>
      <w:r w:rsidRPr="006967ED">
        <w:t>Committee</w:t>
      </w:r>
      <w:bookmarkEnd w:id="66"/>
      <w:bookmarkEnd w:id="67"/>
    </w:p>
    <w:p w14:paraId="53676ED3" w14:textId="77777777" w:rsidR="00E70D31" w:rsidRPr="006967ED" w:rsidRDefault="007B308D" w:rsidP="00E70D31">
      <w:pPr>
        <w:pStyle w:val="CLN2"/>
      </w:pPr>
      <w:r w:rsidRPr="006967ED">
        <w:t>The Committee:</w:t>
      </w:r>
    </w:p>
    <w:p w14:paraId="4213711D" w14:textId="77777777" w:rsidR="00E70D31" w:rsidRDefault="007B308D" w:rsidP="00E70D31">
      <w:pPr>
        <w:pStyle w:val="CLN3"/>
      </w:pPr>
      <w:r>
        <w:t>shall comprise no more than 15 persons; and</w:t>
      </w:r>
    </w:p>
    <w:p w14:paraId="7EE744EA" w14:textId="4E2DA19A" w:rsidR="00E70D31" w:rsidRPr="006967ED" w:rsidRDefault="009F1CEE" w:rsidP="00E70D31">
      <w:pPr>
        <w:pStyle w:val="CLN3"/>
      </w:pPr>
      <w:r>
        <w:t xml:space="preserve">shall control and manage the </w:t>
      </w:r>
      <w:r w:rsidR="007B308D" w:rsidRPr="006967ED">
        <w:t xml:space="preserve">business and affairs of </w:t>
      </w:r>
      <w:r w:rsidR="000C74B2">
        <w:t xml:space="preserve">the </w:t>
      </w:r>
      <w:r w:rsidR="007B308D">
        <w:t>EMG</w:t>
      </w:r>
      <w:r w:rsidR="006D309C">
        <w:t xml:space="preserve">, including through the employment of staff </w:t>
      </w:r>
      <w:r w:rsidR="00B75C63">
        <w:t xml:space="preserve">by way of salary or contract for services </w:t>
      </w:r>
      <w:r w:rsidR="006D309C">
        <w:t>and making arrangements for the supervision of staff</w:t>
      </w:r>
      <w:r w:rsidR="007B308D" w:rsidRPr="006967ED">
        <w:t>; and</w:t>
      </w:r>
    </w:p>
    <w:p w14:paraId="094BCDFB" w14:textId="069E2691" w:rsidR="00E70D31" w:rsidRPr="006967ED" w:rsidRDefault="007B308D" w:rsidP="00E70D31">
      <w:pPr>
        <w:pStyle w:val="CLN3"/>
      </w:pPr>
      <w:r w:rsidRPr="006967ED">
        <w:t xml:space="preserve">may, subject to these Rules, </w:t>
      </w:r>
      <w:r>
        <w:t>the Act</w:t>
      </w:r>
      <w:r w:rsidRPr="006967ED">
        <w:t xml:space="preserve"> and the Regulations, exercise all such powers and functions as may be exercised by </w:t>
      </w:r>
      <w:r w:rsidR="000C74B2">
        <w:t xml:space="preserve">the </w:t>
      </w:r>
      <w:r>
        <w:t>EMG</w:t>
      </w:r>
      <w:r w:rsidRPr="006967ED">
        <w:t xml:space="preserve"> other than those powers and functions that are required by these Rules to be exercised in </w:t>
      </w:r>
      <w:r>
        <w:t>General Meeting</w:t>
      </w:r>
      <w:r w:rsidRPr="006967ED">
        <w:t xml:space="preserve">s by the </w:t>
      </w:r>
      <w:r w:rsidR="00B41C0F">
        <w:t>v</w:t>
      </w:r>
      <w:r w:rsidRPr="006967ED">
        <w:t xml:space="preserve">oting </w:t>
      </w:r>
      <w:r w:rsidR="00B41C0F">
        <w:t>m</w:t>
      </w:r>
      <w:r>
        <w:t>ember</w:t>
      </w:r>
      <w:r w:rsidRPr="006967ED">
        <w:t>s of</w:t>
      </w:r>
      <w:r w:rsidR="000C74B2">
        <w:t xml:space="preserve"> the</w:t>
      </w:r>
      <w:r w:rsidRPr="006967ED">
        <w:t xml:space="preserve"> </w:t>
      </w:r>
      <w:r>
        <w:t>EMG; and</w:t>
      </w:r>
    </w:p>
    <w:p w14:paraId="3C29CB29" w14:textId="7DBCC0C8" w:rsidR="00E70D31" w:rsidRPr="006967ED" w:rsidRDefault="007B308D" w:rsidP="00E70D31">
      <w:pPr>
        <w:pStyle w:val="CLN3"/>
      </w:pPr>
      <w:r w:rsidRPr="006967ED">
        <w:t xml:space="preserve">subject to these Rules, </w:t>
      </w:r>
      <w:r>
        <w:t>the Act</w:t>
      </w:r>
      <w:r w:rsidRPr="006967ED">
        <w:t xml:space="preserve"> and the Regulations, the policies of the </w:t>
      </w:r>
      <w:r>
        <w:t>EMG</w:t>
      </w:r>
      <w:r w:rsidR="009F1CEE">
        <w:t xml:space="preserve">, and </w:t>
      </w:r>
      <w:r w:rsidRPr="006967ED">
        <w:t xml:space="preserve">the law as applicable in Victoria, has power to perform all such acts and things as appear to the Committee to be essential for the proper management of the business and affairs of </w:t>
      </w:r>
      <w:r w:rsidR="000C74B2">
        <w:t xml:space="preserve">the </w:t>
      </w:r>
      <w:r>
        <w:t>EMG</w:t>
      </w:r>
      <w:r w:rsidRPr="006967ED">
        <w:t xml:space="preserve"> other than those </w:t>
      </w:r>
      <w:r w:rsidRPr="006967ED">
        <w:lastRenderedPageBreak/>
        <w:t xml:space="preserve">powers and functions that are required </w:t>
      </w:r>
      <w:r>
        <w:t>by these Rules to be exercised in</w:t>
      </w:r>
      <w:r w:rsidRPr="006967ED">
        <w:t xml:space="preserve"> </w:t>
      </w:r>
      <w:r>
        <w:t>General Meeting</w:t>
      </w:r>
      <w:r w:rsidRPr="006967ED">
        <w:t xml:space="preserve"> by the </w:t>
      </w:r>
      <w:r w:rsidR="00B41C0F">
        <w:t>v</w:t>
      </w:r>
      <w:r w:rsidRPr="006967ED">
        <w:t xml:space="preserve">oting </w:t>
      </w:r>
      <w:r w:rsidR="00B41C0F">
        <w:t>m</w:t>
      </w:r>
      <w:r>
        <w:t>ember</w:t>
      </w:r>
      <w:r w:rsidRPr="006967ED">
        <w:t>s of</w:t>
      </w:r>
      <w:r w:rsidR="000C74B2">
        <w:t xml:space="preserve"> the </w:t>
      </w:r>
      <w:r>
        <w:t>EMG</w:t>
      </w:r>
      <w:r w:rsidRPr="006967ED">
        <w:t>; and</w:t>
      </w:r>
    </w:p>
    <w:p w14:paraId="2A63A77B" w14:textId="4362861F" w:rsidR="00E70D31" w:rsidRDefault="007B308D" w:rsidP="00E70D31">
      <w:pPr>
        <w:pStyle w:val="CLN3"/>
      </w:pPr>
      <w:r w:rsidRPr="006967ED">
        <w:t>may by resolution of the Committee at a properly convened Committee meeting delegate such powers and functions to such other persons</w:t>
      </w:r>
      <w:r w:rsidR="009F1CEE">
        <w:t xml:space="preserve">, staff </w:t>
      </w:r>
      <w:r>
        <w:t xml:space="preserve">or subcommittees </w:t>
      </w:r>
      <w:r w:rsidRPr="006967ED">
        <w:t xml:space="preserve"> as it sees fit other than those powers and functions that are required by these Rules to be exercised by the Committee and those powers and functions that are required by these Rules to be exercised in </w:t>
      </w:r>
      <w:r>
        <w:t>General Meeting</w:t>
      </w:r>
      <w:r w:rsidRPr="006967ED">
        <w:t xml:space="preserve">s by the </w:t>
      </w:r>
      <w:r w:rsidR="00B41C0F">
        <w:t>v</w:t>
      </w:r>
      <w:r w:rsidRPr="006967ED">
        <w:t xml:space="preserve">oting </w:t>
      </w:r>
      <w:r w:rsidR="00B41C0F">
        <w:t>m</w:t>
      </w:r>
      <w:r>
        <w:t>ember</w:t>
      </w:r>
      <w:r w:rsidRPr="006967ED">
        <w:t xml:space="preserve">s of </w:t>
      </w:r>
      <w:r w:rsidR="000C74B2">
        <w:t xml:space="preserve">the </w:t>
      </w:r>
      <w:r>
        <w:t>EMG</w:t>
      </w:r>
      <w:r w:rsidRPr="006967ED">
        <w:t xml:space="preserve"> and providing always that the Committee may not delegate this power of delegation</w:t>
      </w:r>
      <w:r>
        <w:t>; and</w:t>
      </w:r>
    </w:p>
    <w:p w14:paraId="4C1CED61" w14:textId="6F87469D" w:rsidR="00E70D31" w:rsidRPr="003F299A" w:rsidRDefault="007B308D" w:rsidP="00E70D31">
      <w:pPr>
        <w:pStyle w:val="CLN3"/>
      </w:pPr>
      <w:r w:rsidRPr="003F299A">
        <w:t xml:space="preserve">may subject to these </w:t>
      </w:r>
      <w:r w:rsidR="006D309C">
        <w:t>R</w:t>
      </w:r>
      <w:r w:rsidRPr="003F299A">
        <w:t xml:space="preserve">ules appoint honorary advisers to advise them on any matter pertaining to the operation of </w:t>
      </w:r>
      <w:r w:rsidR="000C74B2">
        <w:t xml:space="preserve">the </w:t>
      </w:r>
      <w:r w:rsidRPr="003F299A">
        <w:t>EMG and to</w:t>
      </w:r>
      <w:r>
        <w:t xml:space="preserve"> attainment of </w:t>
      </w:r>
      <w:r w:rsidRPr="003F299A">
        <w:t xml:space="preserve">its statement of purposes; and </w:t>
      </w:r>
    </w:p>
    <w:p w14:paraId="0CCB77F6" w14:textId="77777777" w:rsidR="00E70D31" w:rsidRPr="003F299A" w:rsidRDefault="007B308D" w:rsidP="00E70D31">
      <w:pPr>
        <w:pStyle w:val="CLN3"/>
      </w:pPr>
      <w:r w:rsidRPr="003F299A">
        <w:t xml:space="preserve"> may, in writing, revoke a delegation wholly or in part</w:t>
      </w:r>
      <w:r>
        <w:t>; and</w:t>
      </w:r>
    </w:p>
    <w:p w14:paraId="74C5C40C" w14:textId="33ACE56E" w:rsidR="00E70D31" w:rsidRDefault="007B308D" w:rsidP="00E70D31">
      <w:pPr>
        <w:pStyle w:val="CLN3"/>
      </w:pPr>
      <w:r w:rsidRPr="003F299A">
        <w:t>may by</w:t>
      </w:r>
      <w:r w:rsidRPr="006967ED">
        <w:t xml:space="preserve"> resolution adopt </w:t>
      </w:r>
      <w:r>
        <w:t>Policies</w:t>
      </w:r>
      <w:r w:rsidRPr="006967ED">
        <w:t xml:space="preserve"> </w:t>
      </w:r>
      <w:r>
        <w:t xml:space="preserve">and </w:t>
      </w:r>
      <w:r w:rsidR="00485631">
        <w:t>P</w:t>
      </w:r>
      <w:r>
        <w:t xml:space="preserve">rocedures </w:t>
      </w:r>
      <w:r w:rsidRPr="006967ED">
        <w:t xml:space="preserve">from time to time in respect of the duties and obligations of </w:t>
      </w:r>
      <w:r>
        <w:t>Committee Member</w:t>
      </w:r>
      <w:r w:rsidRPr="006967ED">
        <w:t xml:space="preserve">s with which </w:t>
      </w:r>
      <w:r>
        <w:t>Committee Member</w:t>
      </w:r>
      <w:r w:rsidRPr="006967ED">
        <w:t>s shall comply</w:t>
      </w:r>
      <w:r>
        <w:t>; and</w:t>
      </w:r>
    </w:p>
    <w:p w14:paraId="61FEFC97" w14:textId="13024055" w:rsidR="00E70D31" w:rsidRDefault="007B308D" w:rsidP="00E70D31">
      <w:pPr>
        <w:pStyle w:val="CLN3"/>
      </w:pPr>
      <w:r>
        <w:t xml:space="preserve">may by resolution adopt Policies and Procedures from time to time in respect of the duties and obligations of </w:t>
      </w:r>
      <w:r w:rsidR="00B41C0F">
        <w:t xml:space="preserve">Committee </w:t>
      </w:r>
      <w:r>
        <w:t>Members.</w:t>
      </w:r>
    </w:p>
    <w:p w14:paraId="0E2D0CFE" w14:textId="42D20E95" w:rsidR="00E70D31" w:rsidRPr="006967ED" w:rsidRDefault="007B308D" w:rsidP="00E70D31">
      <w:pPr>
        <w:pStyle w:val="CLN2"/>
      </w:pPr>
      <w:r w:rsidRPr="006967ED">
        <w:t xml:space="preserve">Each </w:t>
      </w:r>
      <w:r>
        <w:t xml:space="preserve">Member </w:t>
      </w:r>
      <w:r w:rsidRPr="006967ED">
        <w:t xml:space="preserve">of the Committee shall be a </w:t>
      </w:r>
      <w:r>
        <w:t xml:space="preserve">Member </w:t>
      </w:r>
      <w:r w:rsidRPr="006967ED">
        <w:t xml:space="preserve">of the Committee until the </w:t>
      </w:r>
      <w:r w:rsidR="00B41C0F">
        <w:t xml:space="preserve">conclusion of the </w:t>
      </w:r>
      <w:r w:rsidRPr="006967ED">
        <w:t xml:space="preserve">second successive </w:t>
      </w:r>
      <w:r>
        <w:t>Annual</w:t>
      </w:r>
      <w:r w:rsidRPr="006967ED">
        <w:t xml:space="preserve"> </w:t>
      </w:r>
      <w:r>
        <w:t>General Meeting</w:t>
      </w:r>
      <w:r w:rsidRPr="006967ED">
        <w:t xml:space="preserve"> after their appointment to the Committee</w:t>
      </w:r>
      <w:r w:rsidR="00B41C0F">
        <w:t>,</w:t>
      </w:r>
      <w:r w:rsidRPr="006967ED">
        <w:t xml:space="preserve"> save as otherwise provided in these Rules.</w:t>
      </w:r>
    </w:p>
    <w:p w14:paraId="20A5F0D4" w14:textId="77777777" w:rsidR="00B41C0F" w:rsidRDefault="007B308D" w:rsidP="00E70D31">
      <w:pPr>
        <w:pStyle w:val="CLN2"/>
      </w:pPr>
      <w:r w:rsidRPr="0013394D">
        <w:t>Where there is a casual vacancy o</w:t>
      </w:r>
      <w:r w:rsidR="009F1CEE">
        <w:t xml:space="preserve">n the Committee, the Committee </w:t>
      </w:r>
      <w:r w:rsidRPr="0013394D">
        <w:t xml:space="preserve">shall at its absolute discretion have the power to co-opt </w:t>
      </w:r>
      <w:r w:rsidR="00B41C0F">
        <w:t xml:space="preserve">an </w:t>
      </w:r>
      <w:r w:rsidRPr="0013394D">
        <w:t xml:space="preserve">additional person to the Committee </w:t>
      </w:r>
      <w:r>
        <w:t>with</w:t>
      </w:r>
      <w:r w:rsidRPr="0013394D">
        <w:t xml:space="preserve"> full voting rights providing any such person </w:t>
      </w:r>
      <w:r w:rsidR="00B41C0F">
        <w:t>is</w:t>
      </w:r>
      <w:r w:rsidRPr="0013394D">
        <w:t xml:space="preserve"> a </w:t>
      </w:r>
      <w:r w:rsidR="00B41C0F">
        <w:t>m</w:t>
      </w:r>
      <w:r w:rsidRPr="0013394D">
        <w:t xml:space="preserve">ember of </w:t>
      </w:r>
      <w:r w:rsidR="000C74B2">
        <w:t xml:space="preserve">the </w:t>
      </w:r>
      <w:r w:rsidRPr="0013394D">
        <w:t>EMG</w:t>
      </w:r>
      <w:r w:rsidR="00B41C0F">
        <w:t>.</w:t>
      </w:r>
    </w:p>
    <w:p w14:paraId="71582178" w14:textId="74968A83" w:rsidR="00E70D31" w:rsidRPr="0013394D" w:rsidRDefault="00B41C0F" w:rsidP="00B41C0F">
      <w:pPr>
        <w:pStyle w:val="CLN3"/>
      </w:pPr>
      <w:r>
        <w:t>A person co-opted under Rule 24.3 is</w:t>
      </w:r>
      <w:r w:rsidR="007B308D" w:rsidRPr="0013394D">
        <w:t xml:space="preserve"> eligible to remain on the Committee only until the conclusion of the next Annual General Meeting following their appointment</w:t>
      </w:r>
      <w:r w:rsidR="00064EEF">
        <w:t>.</w:t>
      </w:r>
    </w:p>
    <w:p w14:paraId="5D08F772" w14:textId="77777777" w:rsidR="00E70D31" w:rsidRPr="006967ED" w:rsidRDefault="007B308D" w:rsidP="00E70D31">
      <w:pPr>
        <w:pStyle w:val="CLN2"/>
      </w:pPr>
      <w:r w:rsidRPr="006967ED">
        <w:t>The Committee shall at its absolute discretion have the power to co-opt additional persons to the Committee providing any such persons:</w:t>
      </w:r>
    </w:p>
    <w:p w14:paraId="3C09BE2F" w14:textId="0E67985D" w:rsidR="00E70D31" w:rsidRPr="006967ED" w:rsidRDefault="007B308D" w:rsidP="00E70D31">
      <w:pPr>
        <w:pStyle w:val="CLN3"/>
      </w:pPr>
      <w:r w:rsidRPr="006967ED">
        <w:t xml:space="preserve">need not necessarily be a </w:t>
      </w:r>
      <w:r w:rsidR="00B41C0F">
        <w:t>m</w:t>
      </w:r>
      <w:r>
        <w:t>ember</w:t>
      </w:r>
      <w:r w:rsidR="00B41C0F">
        <w:t xml:space="preserve"> of the EMG</w:t>
      </w:r>
      <w:r w:rsidRPr="006967ED">
        <w:t>;</w:t>
      </w:r>
      <w:r w:rsidR="00485631">
        <w:t xml:space="preserve"> and</w:t>
      </w:r>
    </w:p>
    <w:p w14:paraId="5CD1EEE2" w14:textId="77777777" w:rsidR="00E70D31" w:rsidRPr="006967ED" w:rsidRDefault="007B308D" w:rsidP="00E70D31">
      <w:pPr>
        <w:pStyle w:val="CLN3"/>
      </w:pPr>
      <w:r>
        <w:t>s</w:t>
      </w:r>
      <w:r w:rsidRPr="006967ED">
        <w:t>hall have no voting rights on the Committee;</w:t>
      </w:r>
      <w:r>
        <w:t xml:space="preserve"> and</w:t>
      </w:r>
    </w:p>
    <w:p w14:paraId="7CC63DD2" w14:textId="77777777" w:rsidR="00E70D31" w:rsidRPr="006967ED" w:rsidRDefault="007B308D" w:rsidP="00E70D31">
      <w:pPr>
        <w:pStyle w:val="CLN3"/>
      </w:pPr>
      <w:r w:rsidRPr="006967ED">
        <w:t xml:space="preserve">are eligible to remain on the Committee only until the conclusion of the next </w:t>
      </w:r>
      <w:r>
        <w:t>Annual</w:t>
      </w:r>
      <w:r w:rsidRPr="006967ED">
        <w:t xml:space="preserve"> </w:t>
      </w:r>
      <w:r>
        <w:t>General Meeting</w:t>
      </w:r>
      <w:r w:rsidRPr="006967ED">
        <w:t xml:space="preserve"> following their appointment.</w:t>
      </w:r>
    </w:p>
    <w:p w14:paraId="6B783D11" w14:textId="072C257A" w:rsidR="00A21ADC" w:rsidRPr="006967ED" w:rsidRDefault="00A21ADC" w:rsidP="00E70D31">
      <w:pPr>
        <w:pStyle w:val="CLN2"/>
      </w:pPr>
      <w:r w:rsidRPr="006967ED">
        <w:t xml:space="preserve">Subject to these Rules, a </w:t>
      </w:r>
      <w:r>
        <w:t xml:space="preserve">Member </w:t>
      </w:r>
      <w:r w:rsidRPr="006967ED">
        <w:t xml:space="preserve">of the Committee whose term is expiring is eligible for re-election providing that person continues </w:t>
      </w:r>
      <w:r>
        <w:t xml:space="preserve">as a </w:t>
      </w:r>
      <w:r w:rsidR="00B41C0F">
        <w:t>v</w:t>
      </w:r>
      <w:r>
        <w:t xml:space="preserve">oting </w:t>
      </w:r>
      <w:r w:rsidR="00B41C0F">
        <w:t>m</w:t>
      </w:r>
      <w:r>
        <w:t xml:space="preserve">ember of </w:t>
      </w:r>
      <w:r w:rsidR="000C74B2">
        <w:t xml:space="preserve">the </w:t>
      </w:r>
      <w:r>
        <w:t>EMG</w:t>
      </w:r>
      <w:r w:rsidRPr="006967ED">
        <w:t>.</w:t>
      </w:r>
    </w:p>
    <w:p w14:paraId="7ECB9408" w14:textId="49E0C9A3" w:rsidR="00E70D31" w:rsidRPr="006967ED" w:rsidRDefault="007B308D" w:rsidP="00E70D31">
      <w:pPr>
        <w:pStyle w:val="CLN1"/>
        <w:keepNext/>
      </w:pPr>
      <w:bookmarkStart w:id="68" w:name="_Toc358797234"/>
      <w:bookmarkStart w:id="69" w:name="_Toc381858723"/>
      <w:r w:rsidRPr="006967ED">
        <w:t xml:space="preserve">Committee </w:t>
      </w:r>
      <w:proofErr w:type="gramStart"/>
      <w:r w:rsidRPr="006967ED">
        <w:t>Office</w:t>
      </w:r>
      <w:r w:rsidR="005D0DF9">
        <w:t>-</w:t>
      </w:r>
      <w:r w:rsidRPr="006967ED">
        <w:t>Holders</w:t>
      </w:r>
      <w:bookmarkEnd w:id="68"/>
      <w:bookmarkEnd w:id="69"/>
      <w:proofErr w:type="gramEnd"/>
    </w:p>
    <w:p w14:paraId="62FAF59C" w14:textId="2ED493FC" w:rsidR="00E70D31" w:rsidRPr="006967ED" w:rsidRDefault="007B308D" w:rsidP="00E70D31">
      <w:pPr>
        <w:pStyle w:val="CLN2"/>
      </w:pPr>
      <w:r w:rsidRPr="006967ED">
        <w:t xml:space="preserve">The </w:t>
      </w:r>
      <w:r>
        <w:t xml:space="preserve">Committee </w:t>
      </w:r>
      <w:proofErr w:type="gramStart"/>
      <w:r w:rsidRPr="006967ED">
        <w:t>office</w:t>
      </w:r>
      <w:r w:rsidR="005D0DF9">
        <w:t>-</w:t>
      </w:r>
      <w:r w:rsidRPr="006967ED">
        <w:t>holders</w:t>
      </w:r>
      <w:proofErr w:type="gramEnd"/>
      <w:r w:rsidRPr="006967ED">
        <w:t xml:space="preserve"> of </w:t>
      </w:r>
      <w:r w:rsidR="000C74B2">
        <w:t xml:space="preserve">the </w:t>
      </w:r>
      <w:r>
        <w:t>EMG</w:t>
      </w:r>
      <w:r w:rsidRPr="006967ED">
        <w:t xml:space="preserve"> shall be:</w:t>
      </w:r>
    </w:p>
    <w:p w14:paraId="50AD4181" w14:textId="77777777" w:rsidR="00E70D31" w:rsidRPr="006967ED" w:rsidRDefault="007B308D" w:rsidP="00E70D31">
      <w:pPr>
        <w:pStyle w:val="CLN3"/>
      </w:pPr>
      <w:r>
        <w:t>a President</w:t>
      </w:r>
      <w:r w:rsidRPr="006967ED">
        <w:t xml:space="preserve"> whose role shall be to ensure that matters required to be don</w:t>
      </w:r>
      <w:r>
        <w:t>e under these Rules by the President are in fact done;</w:t>
      </w:r>
    </w:p>
    <w:p w14:paraId="21B6D7EB" w14:textId="0CE8D73C" w:rsidR="00E70D31" w:rsidRDefault="007B308D" w:rsidP="00E70D31">
      <w:pPr>
        <w:pStyle w:val="CLN3"/>
      </w:pPr>
      <w:r w:rsidRPr="006967ED">
        <w:t xml:space="preserve">a </w:t>
      </w:r>
      <w:r>
        <w:t>Vice</w:t>
      </w:r>
      <w:r w:rsidR="005537C3">
        <w:t>-</w:t>
      </w:r>
      <w:r>
        <w:t>President</w:t>
      </w:r>
      <w:r w:rsidRPr="006967ED">
        <w:t xml:space="preserve"> whose role shall be to ensure that matters required to be done under these Rules by the </w:t>
      </w:r>
      <w:r>
        <w:t>Vice</w:t>
      </w:r>
      <w:r w:rsidR="005537C3">
        <w:t>-</w:t>
      </w:r>
      <w:r>
        <w:t>President are in fact done;</w:t>
      </w:r>
    </w:p>
    <w:p w14:paraId="78DFCD60" w14:textId="47DF7FB7" w:rsidR="00E70D31" w:rsidRPr="006967ED" w:rsidRDefault="007B308D" w:rsidP="00E70D31">
      <w:pPr>
        <w:pStyle w:val="CLN3"/>
      </w:pPr>
      <w:r w:rsidRPr="006967ED">
        <w:lastRenderedPageBreak/>
        <w:t xml:space="preserve">a Treasurer whose role shall be to ensure compliance with these Rules in respect of </w:t>
      </w:r>
      <w:r w:rsidR="000C74B2">
        <w:t xml:space="preserve">the </w:t>
      </w:r>
      <w:r>
        <w:t>EMG</w:t>
      </w:r>
      <w:r w:rsidRPr="006967ED">
        <w:t xml:space="preserve"> finances and accounts; </w:t>
      </w:r>
    </w:p>
    <w:p w14:paraId="3CD6E72B" w14:textId="227C0A8D" w:rsidR="00E70D31" w:rsidRPr="006967ED" w:rsidRDefault="007B308D" w:rsidP="00E70D31">
      <w:pPr>
        <w:pStyle w:val="CLN3"/>
      </w:pPr>
      <w:r>
        <w:t>a</w:t>
      </w:r>
      <w:r w:rsidRPr="006967ED">
        <w:t xml:space="preserve"> </w:t>
      </w:r>
      <w:r>
        <w:t>Secretary</w:t>
      </w:r>
      <w:r w:rsidRPr="006967ED">
        <w:t xml:space="preserve"> whose role shall be </w:t>
      </w:r>
      <w:r>
        <w:t xml:space="preserve">to </w:t>
      </w:r>
      <w:r w:rsidRPr="006967ED">
        <w:t xml:space="preserve">ensure that matters required to be done under </w:t>
      </w:r>
      <w:r>
        <w:t xml:space="preserve">the Act and </w:t>
      </w:r>
      <w:r w:rsidRPr="006967ED">
        <w:t xml:space="preserve">these Rules by the </w:t>
      </w:r>
      <w:r>
        <w:t>Secretary are in fact done;</w:t>
      </w:r>
      <w:r w:rsidRPr="00A74B72">
        <w:t xml:space="preserve"> </w:t>
      </w:r>
    </w:p>
    <w:p w14:paraId="1B6F29E0" w14:textId="5050B5EB" w:rsidR="00E70D31" w:rsidRPr="006967ED" w:rsidRDefault="007B308D" w:rsidP="00E70D31">
      <w:pPr>
        <w:pStyle w:val="CLN2"/>
      </w:pPr>
      <w:r w:rsidRPr="006967ED">
        <w:t xml:space="preserve">At the first Committee meeting after the holding of an </w:t>
      </w:r>
      <w:r>
        <w:t>Annual</w:t>
      </w:r>
      <w:r w:rsidRPr="006967ED">
        <w:t xml:space="preserve"> </w:t>
      </w:r>
      <w:r>
        <w:t>General Meeting</w:t>
      </w:r>
      <w:r w:rsidRPr="006967ED">
        <w:t xml:space="preserve">, the Committee shall elect </w:t>
      </w:r>
      <w:r w:rsidR="005D0DF9">
        <w:t>the</w:t>
      </w:r>
      <w:r w:rsidRPr="006967ED">
        <w:t xml:space="preserve"> </w:t>
      </w:r>
      <w:r>
        <w:t>President, Vice President</w:t>
      </w:r>
      <w:r w:rsidRPr="006967ED">
        <w:t xml:space="preserve">, Treasurer, and </w:t>
      </w:r>
      <w:r>
        <w:t>Secretary</w:t>
      </w:r>
      <w:r w:rsidRPr="006967ED">
        <w:t xml:space="preserve"> from the </w:t>
      </w:r>
      <w:r>
        <w:t>Member</w:t>
      </w:r>
      <w:r w:rsidRPr="006967ED">
        <w:t xml:space="preserve">s of the Committee. </w:t>
      </w:r>
    </w:p>
    <w:p w14:paraId="12A63445" w14:textId="7C3A7DB4" w:rsidR="00E70D31" w:rsidRPr="006967ED" w:rsidRDefault="007B308D" w:rsidP="00E70D31">
      <w:pPr>
        <w:pStyle w:val="CLN2"/>
      </w:pPr>
      <w:r w:rsidRPr="006967ED">
        <w:t xml:space="preserve">Each </w:t>
      </w:r>
      <w:proofErr w:type="gramStart"/>
      <w:r w:rsidR="00B41C0F">
        <w:t>o</w:t>
      </w:r>
      <w:r w:rsidRPr="006967ED">
        <w:t>ffic</w:t>
      </w:r>
      <w:r w:rsidR="00B41C0F">
        <w:t>e</w:t>
      </w:r>
      <w:r w:rsidR="005D0DF9">
        <w:t>-</w:t>
      </w:r>
      <w:r w:rsidR="00B41C0F">
        <w:t>hold</w:t>
      </w:r>
      <w:r w:rsidRPr="006967ED">
        <w:t>er</w:t>
      </w:r>
      <w:proofErr w:type="gramEnd"/>
      <w:r w:rsidRPr="006967ED">
        <w:t xml:space="preserve"> of </w:t>
      </w:r>
      <w:r w:rsidR="000C74B2">
        <w:t xml:space="preserve">the </w:t>
      </w:r>
      <w:r>
        <w:t>EMG</w:t>
      </w:r>
      <w:r w:rsidRPr="006967ED">
        <w:t xml:space="preserve"> shall hold that </w:t>
      </w:r>
      <w:r w:rsidR="005D0DF9">
        <w:t>position</w:t>
      </w:r>
      <w:r w:rsidRPr="006967ED">
        <w:t xml:space="preserve"> until the </w:t>
      </w:r>
      <w:r w:rsidR="005D0DF9">
        <w:t>commencement of the Committee meeting following</w:t>
      </w:r>
      <w:r w:rsidRPr="006967ED">
        <w:t xml:space="preserve"> the Annual </w:t>
      </w:r>
      <w:r>
        <w:t>General Meeting</w:t>
      </w:r>
      <w:r w:rsidRPr="006967ED">
        <w:t xml:space="preserve"> next after the date of </w:t>
      </w:r>
      <w:r w:rsidR="008C00CA">
        <w:t>their</w:t>
      </w:r>
      <w:r w:rsidR="00E169C0">
        <w:t xml:space="preserve"> </w:t>
      </w:r>
      <w:r w:rsidRPr="006967ED">
        <w:t>election</w:t>
      </w:r>
      <w:r w:rsidR="005D0DF9">
        <w:t>, and</w:t>
      </w:r>
      <w:r w:rsidRPr="006967ED">
        <w:t xml:space="preserve"> is eligible for re-election as an </w:t>
      </w:r>
      <w:r w:rsidR="00B41C0F">
        <w:t>o</w:t>
      </w:r>
      <w:r w:rsidRPr="006967ED">
        <w:t>ffice</w:t>
      </w:r>
      <w:r w:rsidR="005D0DF9">
        <w:t>-</w:t>
      </w:r>
      <w:r w:rsidR="00B41C0F">
        <w:t>holder</w:t>
      </w:r>
      <w:r w:rsidR="005D0DF9">
        <w:t>,</w:t>
      </w:r>
      <w:r w:rsidRPr="006967ED">
        <w:t xml:space="preserve"> </w:t>
      </w:r>
      <w:r w:rsidR="005D0DF9">
        <w:t>so long as</w:t>
      </w:r>
      <w:r w:rsidRPr="006967ED">
        <w:t xml:space="preserve"> </w:t>
      </w:r>
      <w:r w:rsidR="008C00CA">
        <w:t>they</w:t>
      </w:r>
      <w:r w:rsidRPr="006967ED">
        <w:t xml:space="preserve"> remain a </w:t>
      </w:r>
      <w:r>
        <w:t xml:space="preserve">member </w:t>
      </w:r>
      <w:r w:rsidRPr="006967ED">
        <w:t xml:space="preserve">of </w:t>
      </w:r>
      <w:r>
        <w:t>the Committee</w:t>
      </w:r>
      <w:r w:rsidRPr="006967ED">
        <w:t>.</w:t>
      </w:r>
    </w:p>
    <w:p w14:paraId="0D2FEFE5" w14:textId="591D8BC9" w:rsidR="00E70D31" w:rsidRPr="006967ED" w:rsidRDefault="007B308D" w:rsidP="00E70D31">
      <w:pPr>
        <w:pStyle w:val="CLN2"/>
      </w:pPr>
      <w:r w:rsidRPr="006967ED">
        <w:t xml:space="preserve">The </w:t>
      </w:r>
      <w:r w:rsidR="00B41C0F">
        <w:t>position</w:t>
      </w:r>
      <w:r w:rsidRPr="006967ED">
        <w:t xml:space="preserve"> of an </w:t>
      </w:r>
      <w:proofErr w:type="gramStart"/>
      <w:r w:rsidR="00B41C0F">
        <w:t>o</w:t>
      </w:r>
      <w:r w:rsidRPr="006967ED">
        <w:t>ffic</w:t>
      </w:r>
      <w:r w:rsidR="00B41C0F">
        <w:t>e</w:t>
      </w:r>
      <w:r w:rsidR="005D0DF9">
        <w:t>-</w:t>
      </w:r>
      <w:r w:rsidR="00B41C0F">
        <w:t>hold</w:t>
      </w:r>
      <w:r w:rsidRPr="006967ED">
        <w:t>er</w:t>
      </w:r>
      <w:proofErr w:type="gramEnd"/>
      <w:r w:rsidRPr="006967ED">
        <w:t xml:space="preserve"> of </w:t>
      </w:r>
      <w:r w:rsidR="000C74B2">
        <w:t xml:space="preserve">the </w:t>
      </w:r>
      <w:r>
        <w:t>EMG</w:t>
      </w:r>
      <w:r w:rsidRPr="006967ED">
        <w:t xml:space="preserve">, or of an </w:t>
      </w:r>
      <w:r w:rsidR="00B41C0F">
        <w:t>o</w:t>
      </w:r>
      <w:r>
        <w:t>rdinary Member of the Committee</w:t>
      </w:r>
      <w:r w:rsidRPr="006967ED">
        <w:t xml:space="preserve">, becomes vacant if the </w:t>
      </w:r>
      <w:r w:rsidR="00B41C0F">
        <w:t>o</w:t>
      </w:r>
      <w:r w:rsidRPr="006967ED">
        <w:t>ffice</w:t>
      </w:r>
      <w:r w:rsidR="00B41C0F">
        <w:t xml:space="preserve"> holder</w:t>
      </w:r>
      <w:r w:rsidRPr="006967ED">
        <w:t xml:space="preserve"> or </w:t>
      </w:r>
      <w:r w:rsidR="00B41C0F">
        <w:t>o</w:t>
      </w:r>
      <w:r>
        <w:t>rdinary Member of the Committee</w:t>
      </w:r>
      <w:r w:rsidRPr="006967ED">
        <w:t>:</w:t>
      </w:r>
    </w:p>
    <w:p w14:paraId="0312D9D8" w14:textId="29FDF52D" w:rsidR="00E70D31" w:rsidRPr="006967ED" w:rsidRDefault="007B308D" w:rsidP="00E70D31">
      <w:pPr>
        <w:pStyle w:val="CLN3"/>
      </w:pPr>
      <w:r w:rsidRPr="006967ED">
        <w:t xml:space="preserve">ceases to be a </w:t>
      </w:r>
      <w:r w:rsidR="00B41C0F">
        <w:t>m</w:t>
      </w:r>
      <w:r>
        <w:t xml:space="preserve">ember </w:t>
      </w:r>
      <w:r w:rsidRPr="006967ED">
        <w:t xml:space="preserve">of </w:t>
      </w:r>
      <w:r w:rsidR="000C74B2">
        <w:t xml:space="preserve">the </w:t>
      </w:r>
      <w:r>
        <w:t>EMG</w:t>
      </w:r>
      <w:r w:rsidRPr="006967ED">
        <w:t>; or</w:t>
      </w:r>
    </w:p>
    <w:p w14:paraId="053BE90C" w14:textId="72712CC3" w:rsidR="00E70D31" w:rsidRPr="006967ED" w:rsidRDefault="00F2343C" w:rsidP="00E70D31">
      <w:pPr>
        <w:pStyle w:val="CLN3"/>
      </w:pPr>
      <w:r>
        <w:t xml:space="preserve">becomes </w:t>
      </w:r>
      <w:r w:rsidR="007B308D">
        <w:t>bankrupt; or</w:t>
      </w:r>
    </w:p>
    <w:p w14:paraId="66681FF7" w14:textId="5DCC9F75" w:rsidR="00E70D31" w:rsidRPr="006967ED" w:rsidRDefault="007B308D" w:rsidP="00E70D31">
      <w:pPr>
        <w:pStyle w:val="CLN3"/>
      </w:pPr>
      <w:r w:rsidRPr="006967ED">
        <w:tab/>
        <w:t xml:space="preserve">resigns from </w:t>
      </w:r>
      <w:r w:rsidR="00B41C0F">
        <w:t>the position</w:t>
      </w:r>
      <w:r w:rsidRPr="006967ED">
        <w:t xml:space="preserve"> by notice in writing given to the </w:t>
      </w:r>
      <w:r>
        <w:t>Secretary.</w:t>
      </w:r>
    </w:p>
    <w:p w14:paraId="439F36D0" w14:textId="6BDB433F" w:rsidR="00E70D31" w:rsidRPr="006967ED" w:rsidRDefault="007B308D" w:rsidP="00A21ADC">
      <w:pPr>
        <w:pStyle w:val="CLN2"/>
        <w:numPr>
          <w:ilvl w:val="1"/>
          <w:numId w:val="20"/>
        </w:numPr>
        <w:ind w:left="1418" w:hanging="709"/>
      </w:pPr>
      <w:r w:rsidRPr="006967ED">
        <w:t xml:space="preserve">In the event of a casual vacancy in any </w:t>
      </w:r>
      <w:r w:rsidR="00B41C0F">
        <w:t>position</w:t>
      </w:r>
      <w:r w:rsidRPr="006967ED">
        <w:t xml:space="preserve"> referred to in Rule 2</w:t>
      </w:r>
      <w:r>
        <w:t xml:space="preserve">5.1 </w:t>
      </w:r>
      <w:r w:rsidRPr="006967ED">
        <w:t xml:space="preserve">the Committee may appoint one of its elected </w:t>
      </w:r>
      <w:r>
        <w:t>Member</w:t>
      </w:r>
      <w:r w:rsidRPr="006967ED">
        <w:t xml:space="preserve">s to the vacant office and the person appointed may continue in </w:t>
      </w:r>
      <w:r w:rsidR="005537C3">
        <w:t xml:space="preserve">that </w:t>
      </w:r>
      <w:r w:rsidR="00B41C0F">
        <w:t>position</w:t>
      </w:r>
      <w:r w:rsidRPr="006967ED">
        <w:t xml:space="preserve"> </w:t>
      </w:r>
      <w:r w:rsidR="005D0DF9">
        <w:t>as provided for in Rule 25.3.</w:t>
      </w:r>
    </w:p>
    <w:p w14:paraId="4E06B04A" w14:textId="77777777" w:rsidR="00E70D31" w:rsidRPr="006967ED" w:rsidRDefault="007B308D" w:rsidP="00A21ADC">
      <w:pPr>
        <w:pStyle w:val="CLN1"/>
        <w:keepNext/>
        <w:numPr>
          <w:ilvl w:val="0"/>
          <w:numId w:val="20"/>
        </w:numPr>
      </w:pPr>
      <w:bookmarkStart w:id="70" w:name="_Toc358797235"/>
      <w:bookmarkStart w:id="71" w:name="_Toc381858724"/>
      <w:r w:rsidRPr="006967ED">
        <w:t>Election of Committee Members</w:t>
      </w:r>
      <w:bookmarkEnd w:id="70"/>
      <w:bookmarkEnd w:id="71"/>
    </w:p>
    <w:p w14:paraId="71A5E1D8" w14:textId="3FAB8F15" w:rsidR="00E70D31" w:rsidRPr="006967ED" w:rsidRDefault="00A665BB" w:rsidP="00A665BB">
      <w:pPr>
        <w:pStyle w:val="CLN2"/>
        <w:numPr>
          <w:ilvl w:val="1"/>
          <w:numId w:val="23"/>
        </w:numPr>
      </w:pPr>
      <w:r>
        <w:t xml:space="preserve"> </w:t>
      </w:r>
      <w:r w:rsidR="007B308D" w:rsidRPr="006967ED">
        <w:t xml:space="preserve">Only </w:t>
      </w:r>
      <w:r w:rsidR="00B41C0F">
        <w:t>v</w:t>
      </w:r>
      <w:r w:rsidR="007B308D">
        <w:t xml:space="preserve">oting </w:t>
      </w:r>
      <w:r w:rsidR="00B41C0F">
        <w:t>m</w:t>
      </w:r>
      <w:r w:rsidR="007B308D">
        <w:t xml:space="preserve">embers </w:t>
      </w:r>
      <w:r w:rsidR="007B308D" w:rsidRPr="006967ED">
        <w:t xml:space="preserve">are eligible </w:t>
      </w:r>
      <w:r w:rsidR="00262743">
        <w:t>to be nominated</w:t>
      </w:r>
      <w:r w:rsidR="007B308D" w:rsidRPr="006967ED">
        <w:t xml:space="preserve"> as a </w:t>
      </w:r>
      <w:r w:rsidR="007B308D">
        <w:t>Committee Member</w:t>
      </w:r>
      <w:r w:rsidR="007B308D" w:rsidRPr="006967ED">
        <w:t>.</w:t>
      </w:r>
    </w:p>
    <w:p w14:paraId="03D608F1" w14:textId="77777777" w:rsidR="00E70D31" w:rsidRPr="006967ED" w:rsidRDefault="00E12402" w:rsidP="00A21ADC">
      <w:pPr>
        <w:pStyle w:val="CLN2"/>
        <w:numPr>
          <w:ilvl w:val="1"/>
          <w:numId w:val="23"/>
        </w:numPr>
      </w:pPr>
      <w:r>
        <w:t xml:space="preserve">  </w:t>
      </w:r>
      <w:r w:rsidR="007B308D" w:rsidRPr="006967ED">
        <w:t xml:space="preserve">Nominations of candidates for election as </w:t>
      </w:r>
      <w:r w:rsidR="007B308D">
        <w:t>Member</w:t>
      </w:r>
      <w:r w:rsidR="007B308D" w:rsidRPr="006967ED">
        <w:t>s of the Committee must be:</w:t>
      </w:r>
    </w:p>
    <w:p w14:paraId="4521C790" w14:textId="77777777" w:rsidR="00E70D31" w:rsidRPr="006967ED" w:rsidRDefault="007B308D" w:rsidP="00A21ADC">
      <w:pPr>
        <w:pStyle w:val="CLN3"/>
        <w:numPr>
          <w:ilvl w:val="2"/>
          <w:numId w:val="23"/>
        </w:numPr>
      </w:pPr>
      <w:r w:rsidRPr="006967ED">
        <w:t>in writing;</w:t>
      </w:r>
    </w:p>
    <w:p w14:paraId="3BF1BA20" w14:textId="58CB2B94" w:rsidR="00E70D31" w:rsidRPr="006967ED" w:rsidRDefault="007B308D" w:rsidP="00A21ADC">
      <w:pPr>
        <w:pStyle w:val="CLN3"/>
        <w:numPr>
          <w:ilvl w:val="2"/>
          <w:numId w:val="23"/>
        </w:numPr>
      </w:pPr>
      <w:r w:rsidRPr="006967ED">
        <w:t xml:space="preserve">signed by two voting </w:t>
      </w:r>
      <w:r w:rsidR="00B41C0F">
        <w:t>m</w:t>
      </w:r>
      <w:r>
        <w:t>ember</w:t>
      </w:r>
      <w:r w:rsidRPr="006967ED">
        <w:t>s</w:t>
      </w:r>
      <w:r w:rsidR="00C572F2">
        <w:t xml:space="preserve"> not including the candidate</w:t>
      </w:r>
      <w:r w:rsidRPr="006967ED">
        <w:t>;</w:t>
      </w:r>
    </w:p>
    <w:p w14:paraId="437E3D29" w14:textId="77777777" w:rsidR="00E70D31" w:rsidRPr="006967ED" w:rsidRDefault="007B308D" w:rsidP="00A21ADC">
      <w:pPr>
        <w:pStyle w:val="CLN3"/>
        <w:numPr>
          <w:ilvl w:val="2"/>
          <w:numId w:val="23"/>
        </w:numPr>
      </w:pPr>
      <w:r w:rsidRPr="006967ED">
        <w:t>signed by the person nominated by way of consent to the nomination; and</w:t>
      </w:r>
    </w:p>
    <w:p w14:paraId="5CFD1812" w14:textId="77777777" w:rsidR="00E70D31" w:rsidRPr="006967ED" w:rsidRDefault="007B308D" w:rsidP="00A21ADC">
      <w:pPr>
        <w:pStyle w:val="CLN3"/>
        <w:numPr>
          <w:ilvl w:val="2"/>
          <w:numId w:val="23"/>
        </w:numPr>
      </w:pPr>
      <w:r w:rsidRPr="006967ED">
        <w:t xml:space="preserve">delivered to the </w:t>
      </w:r>
      <w:r>
        <w:t>Secretary</w:t>
      </w:r>
      <w:r w:rsidRPr="006967ED">
        <w:t xml:space="preserve"> of </w:t>
      </w:r>
      <w:r w:rsidR="000C74B2">
        <w:t xml:space="preserve">the </w:t>
      </w:r>
      <w:r>
        <w:t>EMG</w:t>
      </w:r>
      <w:r w:rsidRPr="006967ED">
        <w:t xml:space="preserve"> not less than 7 days before the date fixed for the holding of the </w:t>
      </w:r>
      <w:r>
        <w:t>Annual</w:t>
      </w:r>
      <w:r w:rsidRPr="006967ED">
        <w:t xml:space="preserve"> </w:t>
      </w:r>
      <w:r>
        <w:t>General Meeting</w:t>
      </w:r>
      <w:r w:rsidRPr="006967ED">
        <w:t>.</w:t>
      </w:r>
    </w:p>
    <w:p w14:paraId="749163FF" w14:textId="77777777" w:rsidR="00E70D31" w:rsidRPr="006967ED" w:rsidRDefault="00E12402" w:rsidP="00A21ADC">
      <w:pPr>
        <w:pStyle w:val="CLN2"/>
        <w:numPr>
          <w:ilvl w:val="1"/>
          <w:numId w:val="23"/>
        </w:numPr>
      </w:pPr>
      <w:r>
        <w:t xml:space="preserve">  </w:t>
      </w:r>
      <w:r w:rsidR="007B308D" w:rsidRPr="006967ED">
        <w:t xml:space="preserve">If insufficient nominations are received to fill all vacancies on the Committee, the candidates nominated shall be deemed to be elected subject to meeting </w:t>
      </w:r>
      <w:r w:rsidR="007B308D">
        <w:t xml:space="preserve">the required </w:t>
      </w:r>
      <w:r w:rsidR="007B308D" w:rsidRPr="006967ED">
        <w:t xml:space="preserve">eligibility criteria </w:t>
      </w:r>
      <w:r w:rsidR="007B308D">
        <w:t xml:space="preserve">set out 26.1 </w:t>
      </w:r>
      <w:r w:rsidR="007B308D" w:rsidRPr="006967ED">
        <w:t xml:space="preserve">and further nominations may be received at the </w:t>
      </w:r>
      <w:r w:rsidR="007B308D">
        <w:t>Annual</w:t>
      </w:r>
      <w:r w:rsidR="007B308D" w:rsidRPr="006967ED">
        <w:t xml:space="preserve"> </w:t>
      </w:r>
      <w:r w:rsidR="007B308D">
        <w:t>General Meeting</w:t>
      </w:r>
      <w:r w:rsidR="007B308D" w:rsidRPr="006967ED">
        <w:t xml:space="preserve"> for any unfilled vacancy failing which the Committee vacancy shall be deemed a casual vacancy.</w:t>
      </w:r>
    </w:p>
    <w:p w14:paraId="08B61857" w14:textId="77777777" w:rsidR="00E70D31" w:rsidRPr="006967ED" w:rsidRDefault="00E12402" w:rsidP="00A21ADC">
      <w:pPr>
        <w:pStyle w:val="CLN2"/>
        <w:numPr>
          <w:ilvl w:val="1"/>
          <w:numId w:val="23"/>
        </w:numPr>
      </w:pPr>
      <w:r>
        <w:t xml:space="preserve">  </w:t>
      </w:r>
      <w:r w:rsidR="007B308D" w:rsidRPr="006967ED">
        <w:t xml:space="preserve">If the number of </w:t>
      </w:r>
      <w:r w:rsidR="007B308D">
        <w:t xml:space="preserve">valid </w:t>
      </w:r>
      <w:r w:rsidR="007B308D" w:rsidRPr="006967ED">
        <w:t>nominations received is equal to the number of vacancies to be filled, the persons nominated shall be deemed to be elected.</w:t>
      </w:r>
    </w:p>
    <w:p w14:paraId="4CD067E5" w14:textId="77777777" w:rsidR="00E70D31" w:rsidRPr="006967ED" w:rsidRDefault="00E12402" w:rsidP="00A21ADC">
      <w:pPr>
        <w:pStyle w:val="CLN2"/>
        <w:numPr>
          <w:ilvl w:val="1"/>
          <w:numId w:val="23"/>
        </w:numPr>
      </w:pPr>
      <w:r>
        <w:t xml:space="preserve"> </w:t>
      </w:r>
      <w:r w:rsidR="007B308D" w:rsidRPr="006967ED">
        <w:t xml:space="preserve">If the number of </w:t>
      </w:r>
      <w:r w:rsidR="007B308D">
        <w:t xml:space="preserve">valid </w:t>
      </w:r>
      <w:r w:rsidR="007B308D" w:rsidRPr="006967ED">
        <w:t>nominations exceeds the number of vacancies to be filled, a ballot must be held.</w:t>
      </w:r>
    </w:p>
    <w:p w14:paraId="722E8F0F" w14:textId="1D049CA5" w:rsidR="00E70D31" w:rsidRPr="006967ED" w:rsidRDefault="00B41C0F" w:rsidP="00A21ADC">
      <w:pPr>
        <w:pStyle w:val="CLN2"/>
        <w:numPr>
          <w:ilvl w:val="1"/>
          <w:numId w:val="23"/>
        </w:numPr>
      </w:pPr>
      <w:r>
        <w:t xml:space="preserve"> </w:t>
      </w:r>
      <w:r w:rsidR="007B308D" w:rsidRPr="006967ED">
        <w:t xml:space="preserve">The ballot for the election of </w:t>
      </w:r>
      <w:r w:rsidR="007B308D">
        <w:t>Member</w:t>
      </w:r>
      <w:r w:rsidR="007B308D" w:rsidRPr="006967ED">
        <w:t xml:space="preserve">s of the Committee must be conducted at the </w:t>
      </w:r>
      <w:r w:rsidR="007B308D">
        <w:t>Annual</w:t>
      </w:r>
      <w:r w:rsidR="007B308D" w:rsidRPr="006967ED">
        <w:t xml:space="preserve"> </w:t>
      </w:r>
      <w:r w:rsidR="007B308D">
        <w:t>General Meeting</w:t>
      </w:r>
      <w:r w:rsidR="007B308D" w:rsidRPr="006967ED">
        <w:t xml:space="preserve"> in such manner as the Chair may direct.</w:t>
      </w:r>
    </w:p>
    <w:p w14:paraId="7F332E9A" w14:textId="77777777" w:rsidR="00E70D31" w:rsidRPr="006967ED" w:rsidRDefault="007B308D" w:rsidP="00A21ADC">
      <w:pPr>
        <w:pStyle w:val="CLN1"/>
        <w:keepNext/>
        <w:numPr>
          <w:ilvl w:val="0"/>
          <w:numId w:val="23"/>
        </w:numPr>
      </w:pPr>
      <w:bookmarkStart w:id="72" w:name="_Toc236552460"/>
      <w:bookmarkStart w:id="73" w:name="_Toc358797236"/>
      <w:bookmarkStart w:id="74" w:name="_Toc381858725"/>
      <w:r w:rsidRPr="006967ED">
        <w:lastRenderedPageBreak/>
        <w:t>Meetings of the Committee</w:t>
      </w:r>
      <w:bookmarkEnd w:id="72"/>
      <w:r w:rsidRPr="006967ED">
        <w:t xml:space="preserve"> and Appointment of Sub-</w:t>
      </w:r>
      <w:r>
        <w:t>Committee</w:t>
      </w:r>
      <w:r w:rsidRPr="006967ED">
        <w:t>s</w:t>
      </w:r>
      <w:bookmarkEnd w:id="73"/>
      <w:bookmarkEnd w:id="74"/>
    </w:p>
    <w:p w14:paraId="698FC965" w14:textId="77777777" w:rsidR="00E70D31" w:rsidRPr="006967ED" w:rsidRDefault="00E12402" w:rsidP="00A21ADC">
      <w:pPr>
        <w:pStyle w:val="CLN2"/>
        <w:numPr>
          <w:ilvl w:val="1"/>
          <w:numId w:val="23"/>
        </w:numPr>
      </w:pPr>
      <w:r>
        <w:t xml:space="preserve"> </w:t>
      </w:r>
      <w:r w:rsidR="007B308D" w:rsidRPr="006967ED">
        <w:t>The Committee mus</w:t>
      </w:r>
      <w:r w:rsidR="007B308D">
        <w:t>t meet at least 6</w:t>
      </w:r>
      <w:r w:rsidR="007B308D" w:rsidRPr="006967ED">
        <w:t xml:space="preserve"> times in each year at such place and such times as the Committee may determine.</w:t>
      </w:r>
    </w:p>
    <w:p w14:paraId="4C2E26D8" w14:textId="489F4402" w:rsidR="00E70D31" w:rsidRPr="006967ED" w:rsidRDefault="00E12402" w:rsidP="00A21ADC">
      <w:pPr>
        <w:pStyle w:val="CLN2"/>
        <w:numPr>
          <w:ilvl w:val="1"/>
          <w:numId w:val="23"/>
        </w:numPr>
      </w:pPr>
      <w:r>
        <w:t xml:space="preserve"> </w:t>
      </w:r>
      <w:r w:rsidR="007B308D" w:rsidRPr="006967ED">
        <w:t xml:space="preserve">Special meetings of the Committee may be convened by the </w:t>
      </w:r>
      <w:r w:rsidR="007B308D">
        <w:t xml:space="preserve">President </w:t>
      </w:r>
      <w:r w:rsidR="007B308D" w:rsidRPr="006967ED">
        <w:t xml:space="preserve">or by </w:t>
      </w:r>
      <w:proofErr w:type="spellStart"/>
      <w:r w:rsidR="007B308D" w:rsidRPr="006967ED">
        <w:t>a</w:t>
      </w:r>
      <w:r w:rsidR="00262743">
        <w:t>quorum</w:t>
      </w:r>
      <w:proofErr w:type="spellEnd"/>
      <w:r w:rsidR="00262743">
        <w:t xml:space="preserve"> (as defined in Rule 29.1) of </w:t>
      </w:r>
      <w:r w:rsidR="007B308D">
        <w:t>Member</w:t>
      </w:r>
      <w:r w:rsidR="007B308D" w:rsidRPr="006967ED">
        <w:t>s of the Committee.</w:t>
      </w:r>
    </w:p>
    <w:p w14:paraId="21950FAD" w14:textId="77777777" w:rsidR="00E70D31" w:rsidRPr="006967ED" w:rsidRDefault="00E12402" w:rsidP="00A21ADC">
      <w:pPr>
        <w:pStyle w:val="CLN2"/>
        <w:numPr>
          <w:ilvl w:val="1"/>
          <w:numId w:val="23"/>
        </w:numPr>
      </w:pPr>
      <w:r>
        <w:t xml:space="preserve"> </w:t>
      </w:r>
      <w:r w:rsidR="007B308D" w:rsidRPr="006967ED">
        <w:t xml:space="preserve">A meeting of the Committee may be conducted </w:t>
      </w:r>
      <w:r w:rsidR="007B308D">
        <w:t xml:space="preserve">face to face or </w:t>
      </w:r>
      <w:r w:rsidR="007B308D" w:rsidRPr="006967ED">
        <w:t xml:space="preserve">by means of electronic or other communication facilities, or a </w:t>
      </w:r>
      <w:r w:rsidR="007B308D">
        <w:t xml:space="preserve">Member </w:t>
      </w:r>
      <w:r w:rsidR="007B308D" w:rsidRPr="006967ED">
        <w:t xml:space="preserve">of the Committee who is unable to attend at a Committee may participate in the meeting by means of electronic or other communication facilities. The following rules apply in relation to that meeting </w:t>
      </w:r>
    </w:p>
    <w:p w14:paraId="6E872634" w14:textId="77777777" w:rsidR="00E70D31" w:rsidRPr="006967ED" w:rsidRDefault="007B308D" w:rsidP="00A21ADC">
      <w:pPr>
        <w:pStyle w:val="CLN3"/>
        <w:numPr>
          <w:ilvl w:val="2"/>
          <w:numId w:val="23"/>
        </w:numPr>
      </w:pPr>
      <w:r w:rsidRPr="006967ED">
        <w:t>the meeting must be conducted in accordance with the applicable procedure;</w:t>
      </w:r>
    </w:p>
    <w:p w14:paraId="51D1883C" w14:textId="77777777" w:rsidR="00E70D31" w:rsidRPr="006967ED" w:rsidRDefault="007B308D" w:rsidP="00A21ADC">
      <w:pPr>
        <w:pStyle w:val="CLN3"/>
        <w:numPr>
          <w:ilvl w:val="2"/>
          <w:numId w:val="23"/>
        </w:numPr>
      </w:pPr>
      <w:r w:rsidRPr="006967ED">
        <w:t>the facilities must enable the meeting's participants to hear, or watch and hear, each other;</w:t>
      </w:r>
    </w:p>
    <w:p w14:paraId="6E643CA3" w14:textId="2100EBBA" w:rsidR="00E70D31" w:rsidRPr="006967ED" w:rsidRDefault="007B308D" w:rsidP="00A21ADC">
      <w:pPr>
        <w:pStyle w:val="CLN3"/>
        <w:numPr>
          <w:ilvl w:val="2"/>
          <w:numId w:val="23"/>
        </w:numPr>
      </w:pPr>
      <w:r w:rsidRPr="006967ED">
        <w:t>the notice of meeting must include means by which the meeting is to be conducted (electronically and if so held or in person)</w:t>
      </w:r>
    </w:p>
    <w:p w14:paraId="16772710" w14:textId="77777777" w:rsidR="00E70D31" w:rsidRPr="006967ED" w:rsidRDefault="007B308D" w:rsidP="00A21ADC">
      <w:pPr>
        <w:pStyle w:val="CLN3"/>
        <w:numPr>
          <w:ilvl w:val="2"/>
          <w:numId w:val="23"/>
        </w:numPr>
      </w:pPr>
      <w:r>
        <w:t>Member</w:t>
      </w:r>
      <w:r w:rsidRPr="006967ED">
        <w:t>s of the Committee who are participating under this rule in a meeting conducted in accordance with this rule are deemed to be present at the meeting.</w:t>
      </w:r>
    </w:p>
    <w:p w14:paraId="74224F60" w14:textId="77777777" w:rsidR="00E70D31" w:rsidRDefault="00E12402" w:rsidP="00A21ADC">
      <w:pPr>
        <w:pStyle w:val="CLN2"/>
        <w:numPr>
          <w:ilvl w:val="1"/>
          <w:numId w:val="23"/>
        </w:numPr>
      </w:pPr>
      <w:r>
        <w:t xml:space="preserve"> </w:t>
      </w:r>
      <w:r w:rsidR="007B308D" w:rsidRPr="006967ED">
        <w:t xml:space="preserve">Members who are not </w:t>
      </w:r>
      <w:r w:rsidR="007B308D">
        <w:t>Committee Member</w:t>
      </w:r>
      <w:r w:rsidR="007B308D" w:rsidRPr="006967ED">
        <w:t xml:space="preserve">s may attend meetings by invitation of the </w:t>
      </w:r>
      <w:r w:rsidR="007B308D">
        <w:t>Committee</w:t>
      </w:r>
      <w:r w:rsidR="007B308D" w:rsidRPr="006967ED">
        <w:t xml:space="preserve"> and have speaking rights only.</w:t>
      </w:r>
    </w:p>
    <w:p w14:paraId="634C096A" w14:textId="3B6000BC" w:rsidR="00E70D31" w:rsidRDefault="00E12402" w:rsidP="00A21ADC">
      <w:pPr>
        <w:pStyle w:val="CLN2"/>
        <w:numPr>
          <w:ilvl w:val="1"/>
          <w:numId w:val="23"/>
        </w:numPr>
      </w:pPr>
      <w:r>
        <w:t xml:space="preserve"> </w:t>
      </w:r>
      <w:r w:rsidR="007B308D">
        <w:t xml:space="preserve">A Committee Member who has a material personal interest in a matter being considered at a committee meeting must disclose the nature and extent of the that interest to the Committee. </w:t>
      </w:r>
      <w:r w:rsidR="008C00CA">
        <w:t>Unless the Committee otherwise decides, t</w:t>
      </w:r>
      <w:r w:rsidR="007B308D">
        <w:t>he member:</w:t>
      </w:r>
    </w:p>
    <w:p w14:paraId="771204F1" w14:textId="7F8B6C72" w:rsidR="00E70D31" w:rsidRDefault="005D0DF9" w:rsidP="00A21ADC">
      <w:pPr>
        <w:pStyle w:val="CLN3"/>
        <w:numPr>
          <w:ilvl w:val="2"/>
          <w:numId w:val="23"/>
        </w:numPr>
      </w:pPr>
      <w:r>
        <w:t>m</w:t>
      </w:r>
      <w:r w:rsidR="007B308D">
        <w:t xml:space="preserve">ust not be present while the matter is being considered at the meeting; </w:t>
      </w:r>
      <w:r>
        <w:t>and</w:t>
      </w:r>
    </w:p>
    <w:p w14:paraId="09547ECD" w14:textId="70DE88BD" w:rsidR="00E70D31" w:rsidRDefault="005D0DF9" w:rsidP="00A21ADC">
      <w:pPr>
        <w:pStyle w:val="CLN3"/>
        <w:numPr>
          <w:ilvl w:val="2"/>
          <w:numId w:val="23"/>
        </w:numPr>
      </w:pPr>
      <w:r>
        <w:t>m</w:t>
      </w:r>
      <w:r w:rsidR="007B308D">
        <w:t>ust not vote on the matter</w:t>
      </w:r>
    </w:p>
    <w:p w14:paraId="09912BA8" w14:textId="77777777" w:rsidR="00E70D31" w:rsidRDefault="00A665BB" w:rsidP="00A21ADC">
      <w:pPr>
        <w:pStyle w:val="CLN2"/>
        <w:numPr>
          <w:ilvl w:val="1"/>
          <w:numId w:val="23"/>
        </w:numPr>
      </w:pPr>
      <w:r>
        <w:t xml:space="preserve"> </w:t>
      </w:r>
      <w:r w:rsidR="007B308D">
        <w:t>Rule 27.5 does not apply to a material personal interest:</w:t>
      </w:r>
    </w:p>
    <w:p w14:paraId="214493D1" w14:textId="0AB986DF" w:rsidR="00E70D31" w:rsidRDefault="007B308D" w:rsidP="00A21ADC">
      <w:pPr>
        <w:pStyle w:val="CLN3"/>
        <w:numPr>
          <w:ilvl w:val="2"/>
          <w:numId w:val="23"/>
        </w:numPr>
      </w:pPr>
      <w:r>
        <w:t>that exists only because the members belong to a class of person for whose benefit the</w:t>
      </w:r>
      <w:r w:rsidR="000C74B2">
        <w:t xml:space="preserve"> </w:t>
      </w:r>
      <w:r>
        <w:t>EMG is established; or</w:t>
      </w:r>
    </w:p>
    <w:p w14:paraId="5EE76CD9" w14:textId="77777777" w:rsidR="00E70D31" w:rsidRPr="006967ED" w:rsidRDefault="007B308D" w:rsidP="00A21ADC">
      <w:pPr>
        <w:pStyle w:val="CLN3"/>
        <w:numPr>
          <w:ilvl w:val="2"/>
          <w:numId w:val="23"/>
        </w:numPr>
      </w:pPr>
      <w:r>
        <w:t xml:space="preserve">that the member has in common with all, or a substantial proposition of the members of </w:t>
      </w:r>
      <w:r w:rsidR="000C74B2">
        <w:t xml:space="preserve">the </w:t>
      </w:r>
      <w:r>
        <w:t>EMG</w:t>
      </w:r>
    </w:p>
    <w:p w14:paraId="6F47BC50" w14:textId="77777777" w:rsidR="00E70D31" w:rsidRDefault="00A665BB" w:rsidP="00A21ADC">
      <w:pPr>
        <w:pStyle w:val="CLN2"/>
        <w:numPr>
          <w:ilvl w:val="1"/>
          <w:numId w:val="23"/>
        </w:numPr>
      </w:pPr>
      <w:r>
        <w:t xml:space="preserve"> </w:t>
      </w:r>
      <w:r w:rsidR="007B308D">
        <w:t>The Committee may grant a Committee member leave of absence from committee meetings for a period not exceeding three months</w:t>
      </w:r>
    </w:p>
    <w:p w14:paraId="2E103017" w14:textId="77777777" w:rsidR="00E70D31" w:rsidRDefault="00A665BB" w:rsidP="00A21ADC">
      <w:pPr>
        <w:pStyle w:val="CLN2"/>
        <w:numPr>
          <w:ilvl w:val="1"/>
          <w:numId w:val="23"/>
        </w:numPr>
      </w:pPr>
      <w:r>
        <w:t xml:space="preserve"> </w:t>
      </w:r>
      <w:r w:rsidR="007B308D">
        <w:t>The Committee must not grant leave of absence retrospectively unless it is satisfied that it was not feasible for the Committee member to seek the leave of absence.</w:t>
      </w:r>
    </w:p>
    <w:p w14:paraId="3E11B2E7" w14:textId="5887E557" w:rsidR="00E70D31" w:rsidRPr="006967ED" w:rsidRDefault="00A665BB" w:rsidP="00A21ADC">
      <w:pPr>
        <w:pStyle w:val="CLN2"/>
        <w:numPr>
          <w:ilvl w:val="1"/>
          <w:numId w:val="23"/>
        </w:numPr>
      </w:pPr>
      <w:r>
        <w:t xml:space="preserve"> </w:t>
      </w:r>
      <w:r w:rsidR="007B308D" w:rsidRPr="006967ED">
        <w:t xml:space="preserve">The Committee may, by resolution, appoint one or more </w:t>
      </w:r>
      <w:r w:rsidR="005D0DF9">
        <w:t>S</w:t>
      </w:r>
      <w:r w:rsidR="007B308D" w:rsidRPr="006967ED">
        <w:t>ub-</w:t>
      </w:r>
      <w:r w:rsidR="007B308D">
        <w:t>Committee</w:t>
      </w:r>
      <w:r w:rsidR="007B308D" w:rsidRPr="006967ED">
        <w:t xml:space="preserve">s (consisting of at least one </w:t>
      </w:r>
      <w:r w:rsidR="007B308D">
        <w:t>Committee Member</w:t>
      </w:r>
      <w:r w:rsidR="007B308D" w:rsidRPr="006967ED">
        <w:t xml:space="preserve"> together with such </w:t>
      </w:r>
      <w:r w:rsidR="005D0DF9">
        <w:t>m</w:t>
      </w:r>
      <w:r w:rsidR="007B308D">
        <w:t>ember</w:t>
      </w:r>
      <w:r w:rsidR="007B308D" w:rsidRPr="006967ED">
        <w:t xml:space="preserve">s of </w:t>
      </w:r>
      <w:r w:rsidR="000C74B2">
        <w:t xml:space="preserve">the </w:t>
      </w:r>
      <w:r w:rsidR="007B308D">
        <w:t>EMG</w:t>
      </w:r>
      <w:r w:rsidR="007B308D" w:rsidRPr="006967ED">
        <w:t xml:space="preserve"> as the Committee thinks fit) to advise the </w:t>
      </w:r>
      <w:r w:rsidR="007B308D">
        <w:t>Committee</w:t>
      </w:r>
      <w:r w:rsidR="007B308D" w:rsidRPr="006967ED">
        <w:t xml:space="preserve"> on various matters</w:t>
      </w:r>
      <w:r w:rsidR="007B308D">
        <w:t>.</w:t>
      </w:r>
    </w:p>
    <w:p w14:paraId="48092BDF" w14:textId="2AED7AA0" w:rsidR="00E70D31" w:rsidRPr="006967ED" w:rsidRDefault="007B308D" w:rsidP="005D0DF9">
      <w:pPr>
        <w:pStyle w:val="CLN2"/>
        <w:numPr>
          <w:ilvl w:val="1"/>
          <w:numId w:val="23"/>
        </w:numPr>
      </w:pPr>
      <w:r w:rsidRPr="006967ED">
        <w:t xml:space="preserve">The Committee may, by resolution, revoke wholly or in part any appointment under </w:t>
      </w:r>
      <w:r>
        <w:t>Rule 27.9</w:t>
      </w:r>
      <w:r w:rsidRPr="006967ED">
        <w:t xml:space="preserve">. </w:t>
      </w:r>
    </w:p>
    <w:p w14:paraId="22E4EFB1" w14:textId="651157CD" w:rsidR="00E70D31" w:rsidRDefault="00EC376A" w:rsidP="00A21ADC">
      <w:pPr>
        <w:pStyle w:val="CLN2"/>
        <w:numPr>
          <w:ilvl w:val="1"/>
          <w:numId w:val="23"/>
        </w:numPr>
      </w:pPr>
      <w:r>
        <w:lastRenderedPageBreak/>
        <w:t xml:space="preserve">A </w:t>
      </w:r>
      <w:r w:rsidR="005D0DF9">
        <w:t>S</w:t>
      </w:r>
      <w:r>
        <w:t>ub</w:t>
      </w:r>
      <w:r w:rsidR="005D0DF9">
        <w:t>-C</w:t>
      </w:r>
      <w:r w:rsidR="007B308D">
        <w:t>ommittee</w:t>
      </w:r>
      <w:r w:rsidR="007B308D" w:rsidRPr="006967ED">
        <w:t xml:space="preserve"> may meet and adjourn, as it thinks proper, and may invite experts to attend its meetings to advise on matters relevant to the work of the </w:t>
      </w:r>
      <w:r w:rsidR="005D0DF9">
        <w:t>S</w:t>
      </w:r>
      <w:r w:rsidR="007B308D" w:rsidRPr="006967ED">
        <w:t>ub-</w:t>
      </w:r>
      <w:r w:rsidR="007B308D">
        <w:t>Committee</w:t>
      </w:r>
      <w:r w:rsidR="007B308D" w:rsidRPr="006967ED">
        <w:t xml:space="preserve">. </w:t>
      </w:r>
    </w:p>
    <w:p w14:paraId="43CC1F6F" w14:textId="7ABDF451" w:rsidR="00E70D31" w:rsidRDefault="007B308D" w:rsidP="00A21ADC">
      <w:pPr>
        <w:pStyle w:val="CLN2"/>
        <w:numPr>
          <w:ilvl w:val="1"/>
          <w:numId w:val="23"/>
        </w:numPr>
      </w:pPr>
      <w:r>
        <w:t>Rules 27.3 and</w:t>
      </w:r>
      <w:r w:rsidR="00A24241">
        <w:t xml:space="preserve"> 27.4 </w:t>
      </w:r>
      <w:r w:rsidR="00EC376A">
        <w:t xml:space="preserve">shall apply also to </w:t>
      </w:r>
      <w:r w:rsidR="005D0DF9">
        <w:t>S</w:t>
      </w:r>
      <w:r w:rsidR="00EC376A">
        <w:t>ub</w:t>
      </w:r>
      <w:r w:rsidR="005D0DF9">
        <w:t>-C</w:t>
      </w:r>
      <w:r>
        <w:t>ommittee Meetings.</w:t>
      </w:r>
    </w:p>
    <w:p w14:paraId="08DEBFC4" w14:textId="2060ACBC" w:rsidR="00EC376A" w:rsidRPr="006967ED" w:rsidRDefault="00EC376A" w:rsidP="00EC376A">
      <w:pPr>
        <w:pStyle w:val="CLN2"/>
        <w:numPr>
          <w:ilvl w:val="1"/>
          <w:numId w:val="23"/>
        </w:numPr>
      </w:pPr>
      <w:r w:rsidRPr="00EC376A">
        <w:t>If a matter in the opinion of a majority of the office-holders must in the interest of the EMG be considered and decided before the next regular meeting of the EMG, and it is not possible to convene a special meeting in accordance with Rules 27.2 and 27.</w:t>
      </w:r>
      <w:r>
        <w:t xml:space="preserve">3, then </w:t>
      </w:r>
      <w:r w:rsidRPr="00EC376A">
        <w:t>the matter may be considered and voted on by the circulation electronically of a proposal for agreement out-of-session.  Any such agre</w:t>
      </w:r>
      <w:r>
        <w:t>ement must be ratified at the ne</w:t>
      </w:r>
      <w:r w:rsidRPr="00EC376A">
        <w:t xml:space="preserve">xt </w:t>
      </w:r>
      <w:proofErr w:type="gramStart"/>
      <w:r w:rsidRPr="00EC376A">
        <w:t>meeting,</w:t>
      </w:r>
      <w:r w:rsidR="008423FB">
        <w:t xml:space="preserve"> </w:t>
      </w:r>
      <w:r w:rsidRPr="00EC376A">
        <w:t>but</w:t>
      </w:r>
      <w:proofErr w:type="gramEnd"/>
      <w:r w:rsidRPr="00EC376A">
        <w:t xml:space="preserve"> may be given effect to in the meantime.</w:t>
      </w:r>
    </w:p>
    <w:p w14:paraId="646F7EE5" w14:textId="77777777" w:rsidR="00E70D31" w:rsidRPr="006967ED" w:rsidRDefault="007B308D" w:rsidP="00A21ADC">
      <w:pPr>
        <w:pStyle w:val="CLN1"/>
        <w:keepNext/>
        <w:numPr>
          <w:ilvl w:val="0"/>
          <w:numId w:val="23"/>
        </w:numPr>
      </w:pPr>
      <w:bookmarkStart w:id="75" w:name="_Toc236552461"/>
      <w:bookmarkStart w:id="76" w:name="_Toc358797237"/>
      <w:bookmarkStart w:id="77" w:name="_Toc381858726"/>
      <w:r w:rsidRPr="006967ED">
        <w:t xml:space="preserve">Notice of </w:t>
      </w:r>
      <w:r>
        <w:t>Committee</w:t>
      </w:r>
      <w:r w:rsidRPr="006967ED">
        <w:t xml:space="preserve"> Meetings</w:t>
      </w:r>
      <w:bookmarkEnd w:id="75"/>
      <w:bookmarkEnd w:id="76"/>
      <w:bookmarkEnd w:id="77"/>
    </w:p>
    <w:p w14:paraId="2463F5FA" w14:textId="0A77BDA8" w:rsidR="00E70D31" w:rsidRPr="006967ED" w:rsidRDefault="00E12402" w:rsidP="00A21ADC">
      <w:pPr>
        <w:pStyle w:val="CLN2"/>
        <w:numPr>
          <w:ilvl w:val="1"/>
          <w:numId w:val="23"/>
        </w:numPr>
      </w:pPr>
      <w:r>
        <w:t xml:space="preserve"> </w:t>
      </w:r>
      <w:r w:rsidR="007B308D" w:rsidRPr="006967ED">
        <w:t xml:space="preserve">Written or </w:t>
      </w:r>
      <w:r w:rsidR="006D309C">
        <w:t>or</w:t>
      </w:r>
      <w:r w:rsidR="007B308D" w:rsidRPr="006967ED">
        <w:t xml:space="preserve">al notice of each Committee meeting must be given to each </w:t>
      </w:r>
      <w:r w:rsidR="007B308D">
        <w:t xml:space="preserve">Member </w:t>
      </w:r>
      <w:r w:rsidR="007B308D" w:rsidRPr="006967ED">
        <w:t>of the Committee</w:t>
      </w:r>
      <w:r w:rsidR="007B308D">
        <w:t xml:space="preserve"> at least 3</w:t>
      </w:r>
      <w:r w:rsidR="007B308D" w:rsidRPr="006967ED">
        <w:t> business days before the date of the meeting.</w:t>
      </w:r>
    </w:p>
    <w:p w14:paraId="29E0490B" w14:textId="77777777" w:rsidR="00E70D31" w:rsidRDefault="00E12402" w:rsidP="00A21ADC">
      <w:pPr>
        <w:pStyle w:val="CLN2"/>
        <w:numPr>
          <w:ilvl w:val="1"/>
          <w:numId w:val="23"/>
        </w:numPr>
      </w:pPr>
      <w:r>
        <w:t xml:space="preserve"> </w:t>
      </w:r>
      <w:r w:rsidR="007B308D" w:rsidRPr="006967ED">
        <w:t xml:space="preserve">Written notice must be given to </w:t>
      </w:r>
      <w:r w:rsidR="007B308D">
        <w:t>Member</w:t>
      </w:r>
      <w:r w:rsidR="007B308D" w:rsidRPr="006967ED">
        <w:t>s of the Committee of any special meeting specifying the general nature of the business to be conducted and no other business may be conducted at such a meeting.</w:t>
      </w:r>
    </w:p>
    <w:p w14:paraId="1C5F00F1" w14:textId="0BE48AEF" w:rsidR="00E70D31" w:rsidRDefault="00E12402" w:rsidP="00A21ADC">
      <w:pPr>
        <w:pStyle w:val="CLN2"/>
        <w:numPr>
          <w:ilvl w:val="1"/>
          <w:numId w:val="23"/>
        </w:numPr>
      </w:pPr>
      <w:r>
        <w:t xml:space="preserve"> </w:t>
      </w:r>
      <w:r w:rsidR="007B308D">
        <w:t>In cases of urgency, a meeting can be held without notice being given in accordance with Rule 28.1 and 28.2 provided that as much notice as practicable is given to each Committee Member by the quickest means practicable.</w:t>
      </w:r>
    </w:p>
    <w:p w14:paraId="03B3DE25" w14:textId="77777777" w:rsidR="00E70D31" w:rsidRDefault="00E12402" w:rsidP="00A21ADC">
      <w:pPr>
        <w:pStyle w:val="CLN2"/>
        <w:numPr>
          <w:ilvl w:val="1"/>
          <w:numId w:val="23"/>
        </w:numPr>
      </w:pPr>
      <w:r>
        <w:t xml:space="preserve"> </w:t>
      </w:r>
      <w:r w:rsidR="007B308D">
        <w:t xml:space="preserve">Any resolution made at the meeting convened under 28.3 must be passed by </w:t>
      </w:r>
      <w:proofErr w:type="spellStart"/>
      <w:proofErr w:type="gramStart"/>
      <w:r w:rsidR="007B308D">
        <w:t>a</w:t>
      </w:r>
      <w:proofErr w:type="spellEnd"/>
      <w:proofErr w:type="gramEnd"/>
      <w:r w:rsidR="007B308D">
        <w:t xml:space="preserve"> absolute majority of the Committee.</w:t>
      </w:r>
    </w:p>
    <w:p w14:paraId="265DD496" w14:textId="77777777" w:rsidR="00E70D31" w:rsidRDefault="00E12402" w:rsidP="00A21ADC">
      <w:pPr>
        <w:pStyle w:val="CLN2"/>
        <w:numPr>
          <w:ilvl w:val="1"/>
          <w:numId w:val="23"/>
        </w:numPr>
      </w:pPr>
      <w:r>
        <w:t xml:space="preserve"> </w:t>
      </w:r>
      <w:r w:rsidR="007B308D">
        <w:t>The only business that may be conducted at an urgent meeting is the business for which the meeting is convened.</w:t>
      </w:r>
    </w:p>
    <w:p w14:paraId="78B1393C" w14:textId="5FF010EC" w:rsidR="00E70D31" w:rsidRPr="006967ED" w:rsidRDefault="00EB1915" w:rsidP="00A21ADC">
      <w:pPr>
        <w:pStyle w:val="CLN2"/>
        <w:numPr>
          <w:ilvl w:val="1"/>
          <w:numId w:val="23"/>
        </w:numPr>
      </w:pPr>
      <w:r>
        <w:t xml:space="preserve"> </w:t>
      </w:r>
      <w:r w:rsidR="007B308D">
        <w:t xml:space="preserve">Rules 28.1, 28.2, 28.3, 28.4 and 28.5 shall apply also to </w:t>
      </w:r>
      <w:r w:rsidR="008423FB">
        <w:t>S</w:t>
      </w:r>
      <w:r w:rsidR="007B308D">
        <w:t>ub-Committee Meetings.</w:t>
      </w:r>
    </w:p>
    <w:p w14:paraId="41ED9C39" w14:textId="77777777" w:rsidR="00E70D31" w:rsidRPr="006967ED" w:rsidRDefault="007B308D" w:rsidP="00A21ADC">
      <w:pPr>
        <w:pStyle w:val="CLN1"/>
        <w:keepNext/>
        <w:numPr>
          <w:ilvl w:val="0"/>
          <w:numId w:val="23"/>
        </w:numPr>
      </w:pPr>
      <w:bookmarkStart w:id="78" w:name="_Toc236552462"/>
      <w:bookmarkStart w:id="79" w:name="_Toc358797238"/>
      <w:bookmarkStart w:id="80" w:name="_Toc381858727"/>
      <w:r w:rsidRPr="006967ED">
        <w:t xml:space="preserve">Quorum for </w:t>
      </w:r>
      <w:r>
        <w:t>Committee</w:t>
      </w:r>
      <w:r w:rsidRPr="006967ED">
        <w:t xml:space="preserve"> Meetings</w:t>
      </w:r>
      <w:bookmarkEnd w:id="78"/>
      <w:bookmarkEnd w:id="79"/>
      <w:bookmarkEnd w:id="80"/>
    </w:p>
    <w:p w14:paraId="538F0010" w14:textId="0D18FDB6" w:rsidR="00E70D31" w:rsidRDefault="00E12402" w:rsidP="00A21ADC">
      <w:pPr>
        <w:pStyle w:val="CLN2"/>
        <w:numPr>
          <w:ilvl w:val="1"/>
          <w:numId w:val="23"/>
        </w:numPr>
      </w:pPr>
      <w:r>
        <w:t xml:space="preserve"> </w:t>
      </w:r>
      <w:r w:rsidR="00EC376A" w:rsidRPr="00EC376A">
        <w:t xml:space="preserve">A majority of current Members of the Committee elected under </w:t>
      </w:r>
      <w:r w:rsidR="008423FB">
        <w:t>Rule</w:t>
      </w:r>
      <w:r w:rsidR="00EC376A" w:rsidRPr="00EC376A">
        <w:t xml:space="preserve"> 26 or co-opted under </w:t>
      </w:r>
      <w:r w:rsidR="008423FB">
        <w:t>Rule</w:t>
      </w:r>
      <w:r w:rsidR="00EC376A" w:rsidRPr="00EC376A">
        <w:t xml:space="preserve"> 24.3</w:t>
      </w:r>
      <w:r w:rsidR="00EC376A" w:rsidRPr="00EC376A">
        <w:rPr>
          <w:sz w:val="24"/>
        </w:rPr>
        <w:t xml:space="preserve"> </w:t>
      </w:r>
      <w:r w:rsidR="007B308D" w:rsidRPr="006967ED">
        <w:t xml:space="preserve">constitute a quorum for the conduct of </w:t>
      </w:r>
      <w:r>
        <w:t>the business of a meeting of the</w:t>
      </w:r>
      <w:r w:rsidR="007B308D" w:rsidRPr="006967ED">
        <w:t xml:space="preserve"> Committee.</w:t>
      </w:r>
    </w:p>
    <w:p w14:paraId="300238FC" w14:textId="3E0CBE90" w:rsidR="00E70D31" w:rsidRPr="006967ED" w:rsidRDefault="00EC376A" w:rsidP="00E12402">
      <w:pPr>
        <w:pStyle w:val="CLN2"/>
        <w:numPr>
          <w:ilvl w:val="1"/>
          <w:numId w:val="23"/>
        </w:numPr>
        <w:ind w:left="1276" w:hanging="567"/>
      </w:pPr>
      <w:r>
        <w:t>A majority of current m</w:t>
      </w:r>
      <w:r w:rsidR="007B308D">
        <w:t xml:space="preserve">embers of a </w:t>
      </w:r>
      <w:r w:rsidR="008423FB">
        <w:t>S</w:t>
      </w:r>
      <w:r w:rsidR="007B308D">
        <w:t>ub</w:t>
      </w:r>
      <w:r w:rsidR="008423FB">
        <w:t>-C</w:t>
      </w:r>
      <w:r w:rsidR="007B308D">
        <w:t xml:space="preserve">ommittee </w:t>
      </w:r>
      <w:r w:rsidR="007B308D" w:rsidRPr="006967ED">
        <w:t>constitute a quorum for the conduct o</w:t>
      </w:r>
      <w:r w:rsidR="00E12402">
        <w:t>f the business of a meeting of a</w:t>
      </w:r>
      <w:r w:rsidR="007B308D" w:rsidRPr="006967ED">
        <w:t xml:space="preserve"> </w:t>
      </w:r>
      <w:r w:rsidR="008423FB">
        <w:t>S</w:t>
      </w:r>
      <w:r w:rsidR="007B308D">
        <w:t>ub</w:t>
      </w:r>
      <w:r w:rsidR="008423FB">
        <w:t>-C</w:t>
      </w:r>
      <w:r w:rsidR="007B308D" w:rsidRPr="006967ED">
        <w:t>ommittee</w:t>
      </w:r>
      <w:r w:rsidR="00E12402">
        <w:t>.</w:t>
      </w:r>
    </w:p>
    <w:p w14:paraId="6050E6D9" w14:textId="434E5154" w:rsidR="00E70D31" w:rsidRPr="006967ED" w:rsidRDefault="00E12402" w:rsidP="00A21ADC">
      <w:pPr>
        <w:pStyle w:val="CLN2"/>
        <w:numPr>
          <w:ilvl w:val="1"/>
          <w:numId w:val="23"/>
        </w:numPr>
      </w:pPr>
      <w:r>
        <w:t xml:space="preserve">  </w:t>
      </w:r>
      <w:r w:rsidR="006D309C">
        <w:t xml:space="preserve">Any </w:t>
      </w:r>
      <w:r w:rsidR="007B308D" w:rsidRPr="006967ED">
        <w:t xml:space="preserve">business conducted </w:t>
      </w:r>
      <w:r w:rsidR="006D309C">
        <w:t xml:space="preserve">and decisions taken without </w:t>
      </w:r>
      <w:r w:rsidR="007B308D" w:rsidRPr="006967ED">
        <w:t>a quorum present</w:t>
      </w:r>
      <w:r w:rsidR="006D309C">
        <w:t xml:space="preserve">, only takes effect if ratified at the </w:t>
      </w:r>
      <w:r w:rsidR="00E169C0">
        <w:t>subsequent</w:t>
      </w:r>
      <w:r w:rsidR="006D309C">
        <w:t xml:space="preserve"> meeting</w:t>
      </w:r>
      <w:r w:rsidR="007B308D" w:rsidRPr="006967ED">
        <w:t>.</w:t>
      </w:r>
    </w:p>
    <w:p w14:paraId="1AB501BA" w14:textId="77777777" w:rsidR="00E70D31" w:rsidRPr="006967ED" w:rsidRDefault="00E12402" w:rsidP="00A21ADC">
      <w:pPr>
        <w:pStyle w:val="CLN2"/>
        <w:numPr>
          <w:ilvl w:val="1"/>
          <w:numId w:val="23"/>
        </w:numPr>
      </w:pPr>
      <w:r>
        <w:t xml:space="preserve">  </w:t>
      </w:r>
      <w:r w:rsidR="007B308D" w:rsidRPr="006967ED">
        <w:t>If within half an hour of the time appointed for the meeting a quorum is not present:</w:t>
      </w:r>
    </w:p>
    <w:p w14:paraId="2D100FD1" w14:textId="2E92D1BE" w:rsidR="00E70D31" w:rsidRPr="006967ED" w:rsidRDefault="007B308D" w:rsidP="00A21ADC">
      <w:pPr>
        <w:pStyle w:val="CLN3"/>
        <w:numPr>
          <w:ilvl w:val="2"/>
          <w:numId w:val="23"/>
        </w:numPr>
      </w:pPr>
      <w:r w:rsidRPr="006967ED">
        <w:t>in the case of a special meeting—the meeting lapses</w:t>
      </w:r>
      <w:r w:rsidR="006D309C">
        <w:t>;</w:t>
      </w:r>
    </w:p>
    <w:p w14:paraId="5C3B9732" w14:textId="0416762F" w:rsidR="00E70D31" w:rsidRPr="006967ED" w:rsidRDefault="007B308D" w:rsidP="00A21ADC">
      <w:pPr>
        <w:pStyle w:val="CLN3"/>
        <w:numPr>
          <w:ilvl w:val="2"/>
          <w:numId w:val="23"/>
        </w:numPr>
      </w:pPr>
      <w:r w:rsidRPr="006967ED">
        <w:t>in any other case—</w:t>
      </w:r>
      <w:r w:rsidR="006D309C">
        <w:t>at the decision of those present, if the meeting continues clause 29.3 applies</w:t>
      </w:r>
      <w:r w:rsidR="006D309C" w:rsidRPr="006967ED">
        <w:t>;</w:t>
      </w:r>
      <w:r w:rsidR="006D309C">
        <w:t xml:space="preserve"> otherwise </w:t>
      </w:r>
      <w:r w:rsidRPr="006967ED">
        <w:t>the meeting shall stand adjourned to the same place and the same time and day in the following week</w:t>
      </w:r>
    </w:p>
    <w:p w14:paraId="752443EF" w14:textId="77777777" w:rsidR="00E70D31" w:rsidRPr="006967ED" w:rsidRDefault="00E12402" w:rsidP="00A21ADC">
      <w:pPr>
        <w:pStyle w:val="CLN2"/>
        <w:numPr>
          <w:ilvl w:val="1"/>
          <w:numId w:val="23"/>
        </w:numPr>
      </w:pPr>
      <w:r>
        <w:t xml:space="preserve">  </w:t>
      </w:r>
      <w:r w:rsidR="007B308D" w:rsidRPr="006967ED">
        <w:t xml:space="preserve">The Committee may act notwithstanding any vacancy on the </w:t>
      </w:r>
      <w:r w:rsidR="007B308D">
        <w:t>Committee</w:t>
      </w:r>
      <w:r w:rsidR="007B308D" w:rsidRPr="006967ED">
        <w:t>.</w:t>
      </w:r>
    </w:p>
    <w:p w14:paraId="0B4F21D0" w14:textId="77777777" w:rsidR="00E70D31" w:rsidRPr="006967ED" w:rsidRDefault="007B308D" w:rsidP="00A21ADC">
      <w:pPr>
        <w:pStyle w:val="CLN1"/>
        <w:keepNext/>
        <w:numPr>
          <w:ilvl w:val="0"/>
          <w:numId w:val="23"/>
        </w:numPr>
      </w:pPr>
      <w:bookmarkStart w:id="81" w:name="_Toc236552463"/>
      <w:bookmarkStart w:id="82" w:name="_Toc358797239"/>
      <w:bookmarkStart w:id="83" w:name="_Toc381858728"/>
      <w:r w:rsidRPr="006967ED">
        <w:t>Presiding at Committee Meetings</w:t>
      </w:r>
      <w:bookmarkEnd w:id="81"/>
      <w:bookmarkEnd w:id="82"/>
      <w:bookmarkEnd w:id="83"/>
      <w:r w:rsidRPr="006967ED">
        <w:tab/>
      </w:r>
    </w:p>
    <w:p w14:paraId="75D0D0F2" w14:textId="77777777" w:rsidR="00E70D31" w:rsidRPr="006967ED" w:rsidRDefault="00E12402" w:rsidP="00A21ADC">
      <w:pPr>
        <w:pStyle w:val="CLN2"/>
        <w:numPr>
          <w:ilvl w:val="1"/>
          <w:numId w:val="23"/>
        </w:numPr>
      </w:pPr>
      <w:r>
        <w:t xml:space="preserve"> </w:t>
      </w:r>
      <w:r w:rsidR="007B308D" w:rsidRPr="006967ED">
        <w:t>At meetings of the Committee:</w:t>
      </w:r>
    </w:p>
    <w:p w14:paraId="66ECD071" w14:textId="5C5F1499" w:rsidR="00E70D31" w:rsidRPr="006967ED" w:rsidRDefault="007B308D" w:rsidP="00A21ADC">
      <w:pPr>
        <w:pStyle w:val="CLN3"/>
        <w:numPr>
          <w:ilvl w:val="2"/>
          <w:numId w:val="23"/>
        </w:numPr>
      </w:pPr>
      <w:r w:rsidRPr="006967ED">
        <w:lastRenderedPageBreak/>
        <w:t xml:space="preserve">the </w:t>
      </w:r>
      <w:r>
        <w:t>President</w:t>
      </w:r>
      <w:r w:rsidRPr="006967ED">
        <w:t xml:space="preserve"> or, in the </w:t>
      </w:r>
      <w:r>
        <w:t xml:space="preserve">President’s absence, </w:t>
      </w:r>
      <w:r w:rsidR="006D309C">
        <w:t>the</w:t>
      </w:r>
      <w:r>
        <w:t xml:space="preserve"> Vice President </w:t>
      </w:r>
      <w:r w:rsidRPr="006967ED">
        <w:t>presides; or</w:t>
      </w:r>
    </w:p>
    <w:p w14:paraId="26057B0F" w14:textId="7DD36B44" w:rsidR="00E70D31" w:rsidRPr="006967ED" w:rsidRDefault="007B308D" w:rsidP="00A21ADC">
      <w:pPr>
        <w:pStyle w:val="CLN3"/>
        <w:numPr>
          <w:ilvl w:val="2"/>
          <w:numId w:val="23"/>
        </w:numPr>
      </w:pPr>
      <w:r w:rsidRPr="006967ED">
        <w:t xml:space="preserve">if the </w:t>
      </w:r>
      <w:r>
        <w:t>President or Vice President are absent, or both off</w:t>
      </w:r>
      <w:r w:rsidR="00D17DB6">
        <w:t>ic</w:t>
      </w:r>
      <w:r>
        <w:t>es are vacant,</w:t>
      </w:r>
      <w:r w:rsidRPr="006967ED">
        <w:t xml:space="preserve"> the </w:t>
      </w:r>
      <w:r>
        <w:t>Committee Member</w:t>
      </w:r>
      <w:r w:rsidRPr="006967ED">
        <w:t>s present must choose one of their number to preside.</w:t>
      </w:r>
    </w:p>
    <w:p w14:paraId="3B4EB987" w14:textId="77777777" w:rsidR="00E70D31" w:rsidRPr="006967ED" w:rsidRDefault="007B308D" w:rsidP="00A21ADC">
      <w:pPr>
        <w:pStyle w:val="CLN1"/>
        <w:keepNext/>
        <w:numPr>
          <w:ilvl w:val="0"/>
          <w:numId w:val="23"/>
        </w:numPr>
      </w:pPr>
      <w:bookmarkStart w:id="84" w:name="_Toc236552464"/>
      <w:bookmarkStart w:id="85" w:name="_Toc358797240"/>
      <w:bookmarkStart w:id="86" w:name="_Toc381858729"/>
      <w:r w:rsidRPr="006967ED">
        <w:t>Voting at Committee Meetings</w:t>
      </w:r>
      <w:bookmarkEnd w:id="84"/>
      <w:bookmarkEnd w:id="85"/>
      <w:bookmarkEnd w:id="86"/>
    </w:p>
    <w:p w14:paraId="56304A08" w14:textId="77777777" w:rsidR="00E70D31" w:rsidRPr="006967ED" w:rsidRDefault="00E12402" w:rsidP="00A21ADC">
      <w:pPr>
        <w:pStyle w:val="CLN2"/>
        <w:numPr>
          <w:ilvl w:val="1"/>
          <w:numId w:val="23"/>
        </w:numPr>
      </w:pPr>
      <w:r>
        <w:t xml:space="preserve"> </w:t>
      </w:r>
      <w:r w:rsidR="007B308D" w:rsidRPr="006967ED">
        <w:t>Questions arising at a meeting of the Committee, or at a meeting of any sub</w:t>
      </w:r>
      <w:r w:rsidR="007B308D">
        <w:t xml:space="preserve"> Committee</w:t>
      </w:r>
      <w:r w:rsidR="007B308D" w:rsidRPr="006967ED">
        <w:t xml:space="preserve"> appointed by the Committee, shall be determined on a show of hands or, if a </w:t>
      </w:r>
      <w:r w:rsidR="007B308D">
        <w:t xml:space="preserve">Member </w:t>
      </w:r>
      <w:r w:rsidR="007B308D" w:rsidRPr="006967ED">
        <w:t>requests, by a poll taken in such manner as the person presiding at that meeting may determine.</w:t>
      </w:r>
    </w:p>
    <w:p w14:paraId="1594F485" w14:textId="00E18538" w:rsidR="00E70D31" w:rsidRDefault="00E12402" w:rsidP="00A21ADC">
      <w:pPr>
        <w:pStyle w:val="CLN2"/>
        <w:numPr>
          <w:ilvl w:val="1"/>
          <w:numId w:val="23"/>
        </w:numPr>
      </w:pPr>
      <w:r>
        <w:t xml:space="preserve"> </w:t>
      </w:r>
      <w:r w:rsidR="007B308D">
        <w:t>E</w:t>
      </w:r>
      <w:r w:rsidR="007B308D" w:rsidRPr="006967ED">
        <w:t xml:space="preserve">ach </w:t>
      </w:r>
      <w:r w:rsidR="007B308D">
        <w:t xml:space="preserve">Member </w:t>
      </w:r>
      <w:r w:rsidR="007B308D" w:rsidRPr="006967ED">
        <w:t xml:space="preserve">present at a meeting of the Committee, or at a meeting of any </w:t>
      </w:r>
      <w:r w:rsidR="008423FB">
        <w:t>S</w:t>
      </w:r>
      <w:r w:rsidR="007B308D" w:rsidRPr="006967ED">
        <w:t>ub</w:t>
      </w:r>
      <w:r w:rsidR="007B308D">
        <w:t xml:space="preserve"> Committee</w:t>
      </w:r>
      <w:r w:rsidR="007B308D" w:rsidRPr="006967ED">
        <w:t xml:space="preserve"> appointed by the Committee (including the person presiding at the meeting), is entitled to one vote and, in the event of an equality of votes on any question, the person presiding may exercise a second or casting vote.</w:t>
      </w:r>
    </w:p>
    <w:p w14:paraId="0E753D1B" w14:textId="77777777" w:rsidR="00E70D31" w:rsidRPr="006967ED" w:rsidRDefault="007B308D" w:rsidP="00A21ADC">
      <w:pPr>
        <w:pStyle w:val="CLN1"/>
        <w:keepNext/>
        <w:numPr>
          <w:ilvl w:val="0"/>
          <w:numId w:val="23"/>
        </w:numPr>
      </w:pPr>
      <w:bookmarkStart w:id="87" w:name="_Toc236552465"/>
      <w:bookmarkStart w:id="88" w:name="_Toc358797241"/>
      <w:bookmarkStart w:id="89" w:name="_Toc381858730"/>
      <w:r w:rsidRPr="006967ED">
        <w:t xml:space="preserve">Removal of </w:t>
      </w:r>
      <w:r>
        <w:t>Committee Member</w:t>
      </w:r>
      <w:bookmarkEnd w:id="87"/>
      <w:bookmarkEnd w:id="88"/>
      <w:r>
        <w:t xml:space="preserve"> including Secretary</w:t>
      </w:r>
      <w:bookmarkEnd w:id="89"/>
    </w:p>
    <w:p w14:paraId="42B5DD6B" w14:textId="4E134487" w:rsidR="00E70D31" w:rsidRPr="006967ED" w:rsidRDefault="0017118D" w:rsidP="0017118D">
      <w:pPr>
        <w:pStyle w:val="CLN2"/>
        <w:numPr>
          <w:ilvl w:val="1"/>
          <w:numId w:val="22"/>
        </w:numPr>
      </w:pPr>
      <w:r>
        <w:t xml:space="preserve"> </w:t>
      </w:r>
      <w:r w:rsidR="007B308D" w:rsidRPr="006967ED">
        <w:t xml:space="preserve">The Committee in meeting may, by </w:t>
      </w:r>
      <w:r w:rsidR="007B308D">
        <w:t xml:space="preserve">special </w:t>
      </w:r>
      <w:r w:rsidR="007B308D" w:rsidRPr="006967ED">
        <w:t xml:space="preserve">resolution, remove any </w:t>
      </w:r>
      <w:r w:rsidR="008423FB">
        <w:t>M</w:t>
      </w:r>
      <w:r w:rsidR="007B308D">
        <w:t xml:space="preserve">ember </w:t>
      </w:r>
      <w:r w:rsidR="007B308D" w:rsidRPr="006967ED">
        <w:t xml:space="preserve">of the Committee before the expiration of the </w:t>
      </w:r>
      <w:r w:rsidR="007B308D">
        <w:t>Member</w:t>
      </w:r>
      <w:r w:rsidR="007B308D" w:rsidRPr="006967ED">
        <w:t xml:space="preserve">'s term of office and appoint another </w:t>
      </w:r>
      <w:r w:rsidR="007B308D">
        <w:t xml:space="preserve">Member </w:t>
      </w:r>
      <w:r w:rsidR="007B308D" w:rsidRPr="006967ED">
        <w:t xml:space="preserve">in his place to hold office until the expiration of the term of the first-mentioned </w:t>
      </w:r>
      <w:r w:rsidR="007B308D">
        <w:t>Member</w:t>
      </w:r>
      <w:r w:rsidR="007B308D" w:rsidRPr="006967ED">
        <w:t>.</w:t>
      </w:r>
    </w:p>
    <w:p w14:paraId="55FC3CF1" w14:textId="77777777" w:rsidR="00E70D31" w:rsidRPr="006967ED" w:rsidRDefault="00E12402" w:rsidP="00A21ADC">
      <w:pPr>
        <w:pStyle w:val="CLN2"/>
        <w:numPr>
          <w:ilvl w:val="1"/>
          <w:numId w:val="22"/>
        </w:numPr>
      </w:pPr>
      <w:r>
        <w:t xml:space="preserve"> </w:t>
      </w:r>
      <w:r w:rsidR="000C74B2">
        <w:t xml:space="preserve">The </w:t>
      </w:r>
      <w:r w:rsidR="007B308D">
        <w:t>EMG</w:t>
      </w:r>
      <w:r w:rsidR="007B308D" w:rsidRPr="006967ED">
        <w:t xml:space="preserve"> in </w:t>
      </w:r>
      <w:r w:rsidR="007B308D">
        <w:t>General Meeting</w:t>
      </w:r>
      <w:r w:rsidR="007B308D" w:rsidRPr="006967ED">
        <w:t xml:space="preserve"> may, by </w:t>
      </w:r>
      <w:r w:rsidR="007B308D">
        <w:t xml:space="preserve">special </w:t>
      </w:r>
      <w:r w:rsidR="007B308D" w:rsidRPr="006967ED">
        <w:t xml:space="preserve">resolution, remove any </w:t>
      </w:r>
      <w:r w:rsidR="007B308D">
        <w:t xml:space="preserve">Member </w:t>
      </w:r>
      <w:r w:rsidR="007B308D" w:rsidRPr="006967ED">
        <w:t xml:space="preserve">of the Committee before the expiration of the </w:t>
      </w:r>
      <w:r w:rsidR="007B308D">
        <w:t>Member</w:t>
      </w:r>
      <w:r w:rsidR="007B308D" w:rsidRPr="006967ED">
        <w:t xml:space="preserve">'s term of office and appoint another </w:t>
      </w:r>
      <w:r w:rsidR="007B308D">
        <w:t xml:space="preserve">Member </w:t>
      </w:r>
      <w:r w:rsidR="007B308D" w:rsidRPr="006967ED">
        <w:t xml:space="preserve">in his place to hold office until the expiration of the term of the first-mentioned </w:t>
      </w:r>
      <w:r w:rsidR="007B308D">
        <w:t>Member</w:t>
      </w:r>
      <w:r w:rsidR="007B308D" w:rsidRPr="006967ED">
        <w:t>.</w:t>
      </w:r>
    </w:p>
    <w:p w14:paraId="48BAD90B" w14:textId="4EC65131" w:rsidR="00E70D31" w:rsidRPr="006967ED" w:rsidRDefault="00E12402" w:rsidP="00A21ADC">
      <w:pPr>
        <w:pStyle w:val="CLN2"/>
        <w:numPr>
          <w:ilvl w:val="1"/>
          <w:numId w:val="22"/>
        </w:numPr>
      </w:pPr>
      <w:r>
        <w:t xml:space="preserve"> </w:t>
      </w:r>
      <w:r w:rsidR="007B308D" w:rsidRPr="006967ED">
        <w:t xml:space="preserve">A </w:t>
      </w:r>
      <w:r w:rsidR="007B308D">
        <w:t xml:space="preserve">Member </w:t>
      </w:r>
      <w:r w:rsidR="007B308D" w:rsidRPr="006967ED">
        <w:t xml:space="preserve">who is the subject of a proposed </w:t>
      </w:r>
      <w:r w:rsidR="007B308D">
        <w:t xml:space="preserve">special </w:t>
      </w:r>
      <w:r w:rsidR="007B308D" w:rsidRPr="006967ED">
        <w:t xml:space="preserve">resolution referred to in sub-rule </w:t>
      </w:r>
      <w:r w:rsidR="007B308D">
        <w:t xml:space="preserve">32.1 and 32.2 </w:t>
      </w:r>
      <w:r w:rsidR="007B308D" w:rsidRPr="006967ED">
        <w:t xml:space="preserve">may make representations in writing to the </w:t>
      </w:r>
      <w:r w:rsidR="007B308D">
        <w:t>Secretary</w:t>
      </w:r>
      <w:r w:rsidR="007B308D" w:rsidRPr="006967ED">
        <w:t xml:space="preserve"> or </w:t>
      </w:r>
      <w:r w:rsidR="007B308D">
        <w:t xml:space="preserve">President </w:t>
      </w:r>
      <w:r w:rsidR="007B308D" w:rsidRPr="006967ED">
        <w:t xml:space="preserve">of </w:t>
      </w:r>
      <w:r w:rsidR="000C74B2">
        <w:t xml:space="preserve">the </w:t>
      </w:r>
      <w:r w:rsidR="007B308D">
        <w:t>EMG</w:t>
      </w:r>
      <w:r w:rsidR="007B308D" w:rsidRPr="006967ED">
        <w:t xml:space="preserve"> (not</w:t>
      </w:r>
      <w:r w:rsidR="006D309C">
        <w:t xml:space="preserve"> </w:t>
      </w:r>
      <w:r w:rsidR="007B308D" w:rsidRPr="006967ED">
        <w:t xml:space="preserve">exceeding a reasonable length) and may request that the representations be provided to the </w:t>
      </w:r>
      <w:r w:rsidR="008423FB">
        <w:t>m</w:t>
      </w:r>
      <w:r w:rsidR="007B308D">
        <w:t>ember</w:t>
      </w:r>
      <w:r w:rsidR="007B308D" w:rsidRPr="006967ED">
        <w:t xml:space="preserve">s of </w:t>
      </w:r>
      <w:r w:rsidR="000C74B2">
        <w:t xml:space="preserve">the </w:t>
      </w:r>
      <w:r w:rsidR="007B308D">
        <w:t>EMG</w:t>
      </w:r>
      <w:r w:rsidR="007B308D" w:rsidRPr="006967ED">
        <w:t>.</w:t>
      </w:r>
    </w:p>
    <w:p w14:paraId="43255FA0" w14:textId="7E372535" w:rsidR="00E70D31" w:rsidRPr="006967ED" w:rsidRDefault="00E12402" w:rsidP="00A21ADC">
      <w:pPr>
        <w:pStyle w:val="CLN2"/>
        <w:numPr>
          <w:ilvl w:val="1"/>
          <w:numId w:val="22"/>
        </w:numPr>
      </w:pPr>
      <w:r>
        <w:t xml:space="preserve"> </w:t>
      </w:r>
      <w:r w:rsidR="007B308D" w:rsidRPr="006967ED">
        <w:t xml:space="preserve">The </w:t>
      </w:r>
      <w:r w:rsidR="007B308D">
        <w:t>Secretary</w:t>
      </w:r>
      <w:r w:rsidR="007B308D" w:rsidRPr="006967ED">
        <w:t xml:space="preserve"> </w:t>
      </w:r>
      <w:r w:rsidR="008F5E7C">
        <w:t>or President</w:t>
      </w:r>
      <w:r w:rsidR="00E169C0">
        <w:t xml:space="preserve"> </w:t>
      </w:r>
      <w:r w:rsidR="007B308D" w:rsidRPr="006967ED">
        <w:t xml:space="preserve">may give a copy of the representations to each </w:t>
      </w:r>
      <w:r w:rsidR="008423FB">
        <w:t>m</w:t>
      </w:r>
      <w:r w:rsidR="007B308D">
        <w:t xml:space="preserve">ember </w:t>
      </w:r>
      <w:r w:rsidR="007B308D" w:rsidRPr="006967ED">
        <w:t xml:space="preserve">of </w:t>
      </w:r>
      <w:r w:rsidR="000C74B2">
        <w:t xml:space="preserve">the </w:t>
      </w:r>
      <w:r w:rsidR="007B308D">
        <w:t>EMG</w:t>
      </w:r>
      <w:r w:rsidR="007B308D" w:rsidRPr="006967ED">
        <w:t xml:space="preserve"> or, if they are not so given, the </w:t>
      </w:r>
      <w:r w:rsidR="008423FB">
        <w:t xml:space="preserve">Committee </w:t>
      </w:r>
      <w:r w:rsidR="007B308D">
        <w:t xml:space="preserve">Member </w:t>
      </w:r>
      <w:r w:rsidR="007B308D" w:rsidRPr="006967ED">
        <w:t>may require that they be read out at the meeting.</w:t>
      </w:r>
    </w:p>
    <w:p w14:paraId="0BD254CB" w14:textId="77777777" w:rsidR="00E70D31" w:rsidRPr="006967ED" w:rsidRDefault="007B308D" w:rsidP="00A21ADC">
      <w:pPr>
        <w:pStyle w:val="CLN1"/>
        <w:keepNext/>
        <w:numPr>
          <w:ilvl w:val="0"/>
          <w:numId w:val="22"/>
        </w:numPr>
      </w:pPr>
      <w:bookmarkStart w:id="90" w:name="_Toc236552466"/>
      <w:bookmarkStart w:id="91" w:name="_Toc358797242"/>
      <w:bookmarkStart w:id="92" w:name="_Toc381858731"/>
      <w:r w:rsidRPr="006967ED">
        <w:t>Minutes of Meetings</w:t>
      </w:r>
      <w:bookmarkEnd w:id="90"/>
      <w:bookmarkEnd w:id="91"/>
      <w:bookmarkEnd w:id="92"/>
    </w:p>
    <w:p w14:paraId="1F0BB728" w14:textId="77777777" w:rsidR="00E70D31" w:rsidRDefault="007B308D" w:rsidP="0017118D">
      <w:pPr>
        <w:pStyle w:val="CLN2"/>
        <w:numPr>
          <w:ilvl w:val="1"/>
          <w:numId w:val="21"/>
        </w:numPr>
      </w:pPr>
      <w:r w:rsidRPr="006967ED">
        <w:t xml:space="preserve">The </w:t>
      </w:r>
      <w:r>
        <w:t>Secretary</w:t>
      </w:r>
      <w:r w:rsidRPr="006967ED">
        <w:t xml:space="preserve"> of </w:t>
      </w:r>
      <w:r w:rsidR="000C74B2">
        <w:t xml:space="preserve">the </w:t>
      </w:r>
      <w:r>
        <w:t>EMG</w:t>
      </w:r>
      <w:r w:rsidRPr="006967ED">
        <w:t xml:space="preserve"> must </w:t>
      </w:r>
      <w:r>
        <w:t>ensure the keeping of</w:t>
      </w:r>
      <w:r w:rsidRPr="006967ED">
        <w:t xml:space="preserve"> minutes of the resolutions and proceedings of each </w:t>
      </w:r>
      <w:r>
        <w:t>General Meeting</w:t>
      </w:r>
      <w:r w:rsidRPr="006967ED">
        <w:t>, and each Committee meeting, together with a record of the names of persons present at Committee meetings.</w:t>
      </w:r>
    </w:p>
    <w:p w14:paraId="1F7E30FB" w14:textId="77777777" w:rsidR="00E70D31" w:rsidRPr="0017118D" w:rsidRDefault="007B308D" w:rsidP="0017118D">
      <w:pPr>
        <w:pStyle w:val="CLN1"/>
        <w:keepNext/>
        <w:numPr>
          <w:ilvl w:val="0"/>
          <w:numId w:val="21"/>
        </w:numPr>
      </w:pPr>
      <w:bookmarkStart w:id="93" w:name="_Toc358797243"/>
      <w:bookmarkStart w:id="94" w:name="_Toc381858732"/>
      <w:r>
        <w:t>Secretary</w:t>
      </w:r>
      <w:bookmarkEnd w:id="93"/>
      <w:bookmarkEnd w:id="94"/>
    </w:p>
    <w:p w14:paraId="4729D08B" w14:textId="77777777" w:rsidR="00E70D31" w:rsidRPr="006967ED" w:rsidRDefault="00E12402" w:rsidP="00A21ADC">
      <w:pPr>
        <w:pStyle w:val="CLN2"/>
        <w:numPr>
          <w:ilvl w:val="1"/>
          <w:numId w:val="21"/>
        </w:numPr>
      </w:pPr>
      <w:r>
        <w:t xml:space="preserve"> </w:t>
      </w:r>
      <w:r w:rsidR="007B308D" w:rsidRPr="006967ED">
        <w:t xml:space="preserve">The </w:t>
      </w:r>
      <w:r w:rsidR="007B308D">
        <w:t>Secretary</w:t>
      </w:r>
      <w:r w:rsidR="007B308D" w:rsidRPr="006967ED">
        <w:t xml:space="preserve"> must perform any duty or function required </w:t>
      </w:r>
      <w:r w:rsidR="007B308D">
        <w:t xml:space="preserve">of the Secretary </w:t>
      </w:r>
      <w:r w:rsidR="007B308D" w:rsidRPr="006967ED">
        <w:t xml:space="preserve">under </w:t>
      </w:r>
      <w:r w:rsidR="007B308D">
        <w:t>the Act</w:t>
      </w:r>
      <w:r w:rsidR="007B308D" w:rsidRPr="006967ED">
        <w:t>.</w:t>
      </w:r>
    </w:p>
    <w:p w14:paraId="2A3249A7" w14:textId="77777777" w:rsidR="00E70D31" w:rsidRPr="006967ED" w:rsidRDefault="00E12402" w:rsidP="00A21ADC">
      <w:pPr>
        <w:pStyle w:val="CLN2"/>
        <w:numPr>
          <w:ilvl w:val="1"/>
          <w:numId w:val="21"/>
        </w:numPr>
      </w:pPr>
      <w:r>
        <w:t xml:space="preserve"> </w:t>
      </w:r>
      <w:r w:rsidR="007B308D" w:rsidRPr="006967ED">
        <w:t xml:space="preserve">The </w:t>
      </w:r>
      <w:r w:rsidR="007B308D">
        <w:t>Secretary</w:t>
      </w:r>
      <w:r w:rsidR="007B308D" w:rsidRPr="006967ED">
        <w:t xml:space="preserve"> must:</w:t>
      </w:r>
    </w:p>
    <w:p w14:paraId="66404762" w14:textId="77777777" w:rsidR="00E70D31" w:rsidRPr="006967ED" w:rsidRDefault="007B308D" w:rsidP="00A21ADC">
      <w:pPr>
        <w:pStyle w:val="CLN3"/>
        <w:numPr>
          <w:ilvl w:val="2"/>
          <w:numId w:val="21"/>
        </w:numPr>
      </w:pPr>
      <w:r w:rsidRPr="006967ED">
        <w:t xml:space="preserve">keep custody of the common seal of </w:t>
      </w:r>
      <w:r w:rsidR="000C74B2">
        <w:t xml:space="preserve">the </w:t>
      </w:r>
      <w:r>
        <w:t>EMG</w:t>
      </w:r>
      <w:r w:rsidRPr="006967ED">
        <w:t xml:space="preserve"> and, </w:t>
      </w:r>
    </w:p>
    <w:p w14:paraId="4AFF71E3" w14:textId="530AC71D" w:rsidR="00E70D31" w:rsidRPr="006967ED" w:rsidRDefault="007B308D" w:rsidP="00A21ADC">
      <w:pPr>
        <w:pStyle w:val="CLN3"/>
        <w:numPr>
          <w:ilvl w:val="2"/>
          <w:numId w:val="21"/>
        </w:numPr>
      </w:pPr>
      <w:r w:rsidRPr="006967ED">
        <w:t xml:space="preserve">except for the financial records referred to in Rule </w:t>
      </w:r>
      <w:r>
        <w:t>3</w:t>
      </w:r>
      <w:r w:rsidR="00262743">
        <w:t>6</w:t>
      </w:r>
      <w:r>
        <w:t xml:space="preserve"> and </w:t>
      </w:r>
      <w:proofErr w:type="gramStart"/>
      <w:r>
        <w:t>3</w:t>
      </w:r>
      <w:r w:rsidR="00262743">
        <w:t>7</w:t>
      </w:r>
      <w:r w:rsidR="006D309C">
        <w:t>,</w:t>
      </w:r>
      <w:r>
        <w:t>keep</w:t>
      </w:r>
      <w:proofErr w:type="gramEnd"/>
      <w:r>
        <w:t xml:space="preserve"> </w:t>
      </w:r>
      <w:r w:rsidRPr="006967ED">
        <w:t xml:space="preserve">all books and documents of </w:t>
      </w:r>
      <w:r w:rsidR="000C74B2">
        <w:t xml:space="preserve">the </w:t>
      </w:r>
      <w:r>
        <w:t>EMG</w:t>
      </w:r>
      <w:r w:rsidRPr="006967ED">
        <w:t>; and</w:t>
      </w:r>
    </w:p>
    <w:p w14:paraId="44C0F1E6" w14:textId="77777777" w:rsidR="00E70D31" w:rsidRPr="006967ED" w:rsidRDefault="007B308D" w:rsidP="00A21ADC">
      <w:pPr>
        <w:pStyle w:val="CLN3"/>
        <w:numPr>
          <w:ilvl w:val="2"/>
          <w:numId w:val="21"/>
        </w:numPr>
      </w:pPr>
      <w:r w:rsidRPr="006967ED">
        <w:t xml:space="preserve">subject to </w:t>
      </w:r>
      <w:r>
        <w:t>the Act</w:t>
      </w:r>
      <w:r w:rsidRPr="006967ED">
        <w:t xml:space="preserve"> and these Rules, provide </w:t>
      </w:r>
      <w:r>
        <w:t>Member</w:t>
      </w:r>
      <w:r w:rsidRPr="006967ED">
        <w:t xml:space="preserve">s with access to the </w:t>
      </w:r>
      <w:r>
        <w:t>Register of Members</w:t>
      </w:r>
      <w:r w:rsidRPr="006967ED">
        <w:t xml:space="preserve">, the minutes of </w:t>
      </w:r>
      <w:r>
        <w:t>General Meeting</w:t>
      </w:r>
      <w:r w:rsidRPr="006967ED">
        <w:t>s and other books and documents</w:t>
      </w:r>
      <w:r>
        <w:t>.</w:t>
      </w:r>
    </w:p>
    <w:p w14:paraId="390CD5A1" w14:textId="1FB19757" w:rsidR="00E70D31" w:rsidRDefault="00E12402" w:rsidP="00A21ADC">
      <w:pPr>
        <w:pStyle w:val="CLN2"/>
        <w:numPr>
          <w:ilvl w:val="1"/>
          <w:numId w:val="21"/>
        </w:numPr>
      </w:pPr>
      <w:r>
        <w:lastRenderedPageBreak/>
        <w:t xml:space="preserve"> </w:t>
      </w:r>
      <w:r w:rsidR="007B308D" w:rsidRPr="006967ED">
        <w:t xml:space="preserve">The </w:t>
      </w:r>
      <w:r w:rsidR="007B308D">
        <w:t>Secretary</w:t>
      </w:r>
      <w:r w:rsidR="007B308D" w:rsidRPr="006967ED">
        <w:t xml:space="preserve"> must give to the Registrar notice of </w:t>
      </w:r>
      <w:r w:rsidR="006D309C">
        <w:t>their</w:t>
      </w:r>
      <w:r w:rsidR="007B308D" w:rsidRPr="006967ED">
        <w:t xml:space="preserve"> appointment within 14 days after the appointment.</w:t>
      </w:r>
    </w:p>
    <w:p w14:paraId="58817074" w14:textId="77777777" w:rsidR="00E70D31" w:rsidRPr="006967ED" w:rsidRDefault="007B308D" w:rsidP="00A21ADC">
      <w:pPr>
        <w:pStyle w:val="CLN1"/>
        <w:keepNext/>
        <w:numPr>
          <w:ilvl w:val="0"/>
          <w:numId w:val="21"/>
        </w:numPr>
      </w:pPr>
      <w:bookmarkStart w:id="95" w:name="_Toc358797244"/>
      <w:bookmarkStart w:id="96" w:name="_Toc381858734"/>
      <w:r w:rsidRPr="006967ED">
        <w:t>Treasurer</w:t>
      </w:r>
      <w:bookmarkEnd w:id="95"/>
      <w:bookmarkEnd w:id="96"/>
    </w:p>
    <w:p w14:paraId="78C3FE09" w14:textId="2A8FAC76" w:rsidR="00E70D31" w:rsidRPr="006967ED" w:rsidRDefault="00E12402" w:rsidP="00A21ADC">
      <w:pPr>
        <w:pStyle w:val="CLN2"/>
        <w:numPr>
          <w:ilvl w:val="1"/>
          <w:numId w:val="21"/>
        </w:numPr>
      </w:pPr>
      <w:r>
        <w:t xml:space="preserve"> </w:t>
      </w:r>
      <w:r w:rsidR="007B308D" w:rsidRPr="006967ED">
        <w:t xml:space="preserve">The Treasurer must account for all monies as provided for under </w:t>
      </w:r>
      <w:r w:rsidR="007B308D">
        <w:t>R</w:t>
      </w:r>
      <w:r w:rsidR="007B308D" w:rsidRPr="006967ED">
        <w:t xml:space="preserve">ule </w:t>
      </w:r>
      <w:r w:rsidR="00262743">
        <w:t xml:space="preserve">36, </w:t>
      </w:r>
      <w:r w:rsidR="007B308D">
        <w:t>37</w:t>
      </w:r>
      <w:r w:rsidR="00262743">
        <w:t xml:space="preserve"> and </w:t>
      </w:r>
      <w:r w:rsidR="007B308D">
        <w:t>38.</w:t>
      </w:r>
    </w:p>
    <w:p w14:paraId="11F58EB1" w14:textId="77777777" w:rsidR="00E70D31" w:rsidRPr="006967ED" w:rsidRDefault="00E12402" w:rsidP="00A21ADC">
      <w:pPr>
        <w:pStyle w:val="CLN2"/>
        <w:numPr>
          <w:ilvl w:val="1"/>
          <w:numId w:val="21"/>
        </w:numPr>
      </w:pPr>
      <w:r>
        <w:t xml:space="preserve"> </w:t>
      </w:r>
      <w:r w:rsidR="007B308D" w:rsidRPr="006967ED">
        <w:t>The Treasurer must:</w:t>
      </w:r>
    </w:p>
    <w:p w14:paraId="146FD3AD" w14:textId="77777777" w:rsidR="00E70D31" w:rsidRPr="006967ED" w:rsidRDefault="007B308D" w:rsidP="00A21ADC">
      <w:pPr>
        <w:pStyle w:val="CLN3"/>
        <w:numPr>
          <w:ilvl w:val="2"/>
          <w:numId w:val="21"/>
        </w:numPr>
      </w:pPr>
      <w:r w:rsidRPr="006967ED">
        <w:t xml:space="preserve">ensure that the financial records of </w:t>
      </w:r>
      <w:r w:rsidR="000C74B2">
        <w:t xml:space="preserve">the </w:t>
      </w:r>
      <w:r>
        <w:t>EMG</w:t>
      </w:r>
      <w:r w:rsidRPr="006967ED">
        <w:t xml:space="preserve"> are kept in accordance with </w:t>
      </w:r>
      <w:r>
        <w:t>the Act</w:t>
      </w:r>
      <w:r w:rsidRPr="006967ED">
        <w:t>; and</w:t>
      </w:r>
    </w:p>
    <w:p w14:paraId="2118503E" w14:textId="77777777" w:rsidR="00E70D31" w:rsidRPr="006967ED" w:rsidRDefault="007B308D" w:rsidP="00A21ADC">
      <w:pPr>
        <w:pStyle w:val="CLN3"/>
        <w:numPr>
          <w:ilvl w:val="2"/>
          <w:numId w:val="21"/>
        </w:numPr>
      </w:pPr>
      <w:r w:rsidRPr="006967ED">
        <w:t xml:space="preserve">coordinate the preparation of the financial statements of </w:t>
      </w:r>
      <w:r w:rsidR="000C74B2">
        <w:t xml:space="preserve">the </w:t>
      </w:r>
      <w:r>
        <w:t>EMG</w:t>
      </w:r>
      <w:r w:rsidRPr="006967ED">
        <w:t xml:space="preserve"> and their certification by the Committee prior to their submission to the </w:t>
      </w:r>
      <w:r>
        <w:t>Annual</w:t>
      </w:r>
      <w:r w:rsidRPr="006967ED">
        <w:t xml:space="preserve"> </w:t>
      </w:r>
      <w:r>
        <w:t>General Meeting</w:t>
      </w:r>
      <w:r w:rsidRPr="006967ED">
        <w:t xml:space="preserve"> of </w:t>
      </w:r>
      <w:r w:rsidR="000C74B2">
        <w:t xml:space="preserve">the </w:t>
      </w:r>
      <w:r>
        <w:t>EMG</w:t>
      </w:r>
      <w:r w:rsidRPr="006967ED">
        <w:t>.</w:t>
      </w:r>
    </w:p>
    <w:p w14:paraId="3CCB1D6F" w14:textId="77777777" w:rsidR="00E70D31" w:rsidRPr="006967ED" w:rsidRDefault="00E12402" w:rsidP="00A21ADC">
      <w:pPr>
        <w:pStyle w:val="CLN2"/>
        <w:numPr>
          <w:ilvl w:val="1"/>
          <w:numId w:val="21"/>
        </w:numPr>
      </w:pPr>
      <w:r>
        <w:t xml:space="preserve"> </w:t>
      </w:r>
      <w:r w:rsidR="007B308D" w:rsidRPr="006967ED">
        <w:t xml:space="preserve">The Treasurer must ensure that at least one other </w:t>
      </w:r>
      <w:r w:rsidR="007B308D">
        <w:t>Committee Member</w:t>
      </w:r>
      <w:r w:rsidR="007B308D" w:rsidRPr="006967ED">
        <w:t xml:space="preserve"> has access to the accounts and financial records of the </w:t>
      </w:r>
      <w:r w:rsidR="00986371">
        <w:t>EMG</w:t>
      </w:r>
      <w:r w:rsidR="007B308D" w:rsidRPr="006967ED">
        <w:t>.</w:t>
      </w:r>
    </w:p>
    <w:p w14:paraId="57350D08" w14:textId="77777777" w:rsidR="00E70D31" w:rsidRPr="006967ED" w:rsidRDefault="007B308D" w:rsidP="00A21ADC">
      <w:pPr>
        <w:pStyle w:val="CLN1"/>
        <w:keepNext/>
        <w:numPr>
          <w:ilvl w:val="0"/>
          <w:numId w:val="21"/>
        </w:numPr>
      </w:pPr>
      <w:bookmarkStart w:id="97" w:name="_Toc236552467"/>
      <w:bookmarkStart w:id="98" w:name="_Toc358797245"/>
      <w:bookmarkStart w:id="99" w:name="_Toc381858735"/>
      <w:r w:rsidRPr="006967ED">
        <w:t>Funds</w:t>
      </w:r>
      <w:bookmarkEnd w:id="97"/>
      <w:r w:rsidRPr="006967ED">
        <w:t xml:space="preserve"> Management</w:t>
      </w:r>
      <w:bookmarkEnd w:id="98"/>
      <w:bookmarkEnd w:id="99"/>
    </w:p>
    <w:p w14:paraId="2941C05A" w14:textId="77777777" w:rsidR="00E70D31" w:rsidRPr="006967ED" w:rsidRDefault="00E12402" w:rsidP="00A21ADC">
      <w:pPr>
        <w:pStyle w:val="CLN2"/>
        <w:numPr>
          <w:ilvl w:val="1"/>
          <w:numId w:val="21"/>
        </w:numPr>
      </w:pPr>
      <w:r>
        <w:t xml:space="preserve"> </w:t>
      </w:r>
      <w:r w:rsidR="007B308D" w:rsidRPr="006967ED">
        <w:t xml:space="preserve">The Treasurer of </w:t>
      </w:r>
      <w:r w:rsidR="000C74B2">
        <w:t xml:space="preserve">the </w:t>
      </w:r>
      <w:r w:rsidR="007B308D">
        <w:t>EMG</w:t>
      </w:r>
      <w:r w:rsidR="007B308D" w:rsidRPr="006967ED">
        <w:t xml:space="preserve"> must:</w:t>
      </w:r>
    </w:p>
    <w:p w14:paraId="5A7D0B5E" w14:textId="77777777" w:rsidR="00E70D31" w:rsidRPr="006967ED" w:rsidRDefault="007B308D" w:rsidP="00A21ADC">
      <w:pPr>
        <w:pStyle w:val="CLN3"/>
        <w:numPr>
          <w:ilvl w:val="2"/>
          <w:numId w:val="21"/>
        </w:numPr>
      </w:pPr>
      <w:r w:rsidRPr="006967ED">
        <w:t xml:space="preserve">collect and receive all moneys due to </w:t>
      </w:r>
      <w:r w:rsidR="000C74B2">
        <w:t xml:space="preserve">the </w:t>
      </w:r>
      <w:r>
        <w:t>EMG</w:t>
      </w:r>
      <w:r w:rsidRPr="006967ED">
        <w:t xml:space="preserve"> and deposit as soon as practicable and without deduction to the credit of </w:t>
      </w:r>
      <w:r w:rsidR="000C74B2">
        <w:t xml:space="preserve">the </w:t>
      </w:r>
      <w:r>
        <w:t>EMG</w:t>
      </w:r>
      <w:r w:rsidRPr="006967ED">
        <w:t xml:space="preserve">’s bank account. </w:t>
      </w:r>
    </w:p>
    <w:p w14:paraId="0A2A0AB7" w14:textId="77777777" w:rsidR="00E70D31" w:rsidRPr="006967ED" w:rsidRDefault="007B308D" w:rsidP="00A21ADC">
      <w:pPr>
        <w:pStyle w:val="CLN3"/>
        <w:numPr>
          <w:ilvl w:val="2"/>
          <w:numId w:val="21"/>
        </w:numPr>
      </w:pPr>
      <w:r w:rsidRPr="006967ED">
        <w:t xml:space="preserve">keep correct accounts and books showing the financial affairs of </w:t>
      </w:r>
      <w:r w:rsidR="000C74B2">
        <w:t xml:space="preserve">the </w:t>
      </w:r>
      <w:r>
        <w:t>EMG</w:t>
      </w:r>
      <w:r w:rsidRPr="006967ED">
        <w:t xml:space="preserve"> with full details of all receipts and expenditure connected with </w:t>
      </w:r>
      <w:r>
        <w:t>the Act</w:t>
      </w:r>
      <w:r w:rsidRPr="006967ED">
        <w:t xml:space="preserve">ivities of </w:t>
      </w:r>
      <w:r w:rsidR="000C74B2">
        <w:t xml:space="preserve">the </w:t>
      </w:r>
      <w:r>
        <w:t>EMG</w:t>
      </w:r>
      <w:r w:rsidRPr="006967ED">
        <w:t>.</w:t>
      </w:r>
    </w:p>
    <w:p w14:paraId="09E9C1BC" w14:textId="77777777" w:rsidR="00E70D31" w:rsidRPr="006967ED" w:rsidRDefault="00E12402" w:rsidP="00A21ADC">
      <w:pPr>
        <w:pStyle w:val="CLN2"/>
        <w:numPr>
          <w:ilvl w:val="1"/>
          <w:numId w:val="21"/>
        </w:numPr>
      </w:pPr>
      <w:r>
        <w:t xml:space="preserve"> </w:t>
      </w:r>
      <w:r w:rsidR="007B308D" w:rsidRPr="006967ED">
        <w:t xml:space="preserve">All cheques, drafts, bills of exchange, promissory notes and other negotiable instruments must be signed by two </w:t>
      </w:r>
      <w:r w:rsidR="007B308D">
        <w:t>Member</w:t>
      </w:r>
      <w:r w:rsidR="007B308D" w:rsidRPr="006967ED">
        <w:t>s of the Committee</w:t>
      </w:r>
      <w:r w:rsidR="007B308D">
        <w:t xml:space="preserve"> and all electronic withdrawals must be authorised </w:t>
      </w:r>
      <w:r w:rsidR="007B308D" w:rsidRPr="006967ED">
        <w:t xml:space="preserve">by two </w:t>
      </w:r>
      <w:r w:rsidR="007B308D">
        <w:t>Member</w:t>
      </w:r>
      <w:r w:rsidR="007B308D" w:rsidRPr="006967ED">
        <w:t>s of the Committee.</w:t>
      </w:r>
      <w:r w:rsidR="007B308D">
        <w:t xml:space="preserve"> The members authorised to carry out these transactions shall be minuted in the minutes of a Committee meeting and shall also be recorded in the EMG Delegation Register.</w:t>
      </w:r>
    </w:p>
    <w:p w14:paraId="67BA0610" w14:textId="77777777" w:rsidR="00E70D31" w:rsidRPr="006967ED" w:rsidRDefault="00E12402" w:rsidP="00A21ADC">
      <w:pPr>
        <w:pStyle w:val="CLN2"/>
        <w:numPr>
          <w:ilvl w:val="1"/>
          <w:numId w:val="21"/>
        </w:numPr>
      </w:pPr>
      <w:r>
        <w:t xml:space="preserve"> </w:t>
      </w:r>
      <w:r w:rsidR="007B308D" w:rsidRPr="006967ED">
        <w:t xml:space="preserve">The funds of </w:t>
      </w:r>
      <w:r w:rsidR="000C74B2">
        <w:t xml:space="preserve">the </w:t>
      </w:r>
      <w:r w:rsidR="007B308D">
        <w:t>EMG</w:t>
      </w:r>
      <w:r w:rsidR="007B308D" w:rsidRPr="006967ED">
        <w:t xml:space="preserve"> shall be derived from </w:t>
      </w:r>
      <w:r w:rsidR="007B308D">
        <w:t>Member</w:t>
      </w:r>
      <w:r w:rsidR="007B308D" w:rsidRPr="006967ED">
        <w:t>s</w:t>
      </w:r>
      <w:r w:rsidR="007B308D">
        <w:t>hip</w:t>
      </w:r>
      <w:r w:rsidR="007B308D" w:rsidRPr="006967ED">
        <w:t xml:space="preserve"> fees, grants, donations and such other sources as the Committee determines.</w:t>
      </w:r>
    </w:p>
    <w:p w14:paraId="66877990" w14:textId="77777777" w:rsidR="00E70D31" w:rsidRPr="006967ED" w:rsidRDefault="00E12402" w:rsidP="00A21ADC">
      <w:pPr>
        <w:pStyle w:val="CLN2"/>
        <w:numPr>
          <w:ilvl w:val="1"/>
          <w:numId w:val="21"/>
        </w:numPr>
      </w:pPr>
      <w:r>
        <w:t xml:space="preserve"> </w:t>
      </w:r>
      <w:r w:rsidR="007B308D" w:rsidRPr="006967ED">
        <w:t xml:space="preserve">The Committee may authorise the Treasurer to expend funds on behalf of </w:t>
      </w:r>
      <w:r w:rsidR="000C74B2">
        <w:t xml:space="preserve">the </w:t>
      </w:r>
      <w:r w:rsidR="007B308D">
        <w:t>EMG</w:t>
      </w:r>
      <w:r w:rsidR="007B308D" w:rsidRPr="006967ED">
        <w:t xml:space="preserve"> (including by electronic funds transfer) up to a specified limit without requiring approval from the Committee for each item on which the funds are expended.</w:t>
      </w:r>
    </w:p>
    <w:p w14:paraId="764F7CC6" w14:textId="77777777" w:rsidR="00E70D31" w:rsidRPr="006967ED" w:rsidRDefault="00E12402" w:rsidP="00A21ADC">
      <w:pPr>
        <w:pStyle w:val="CLN2"/>
        <w:numPr>
          <w:ilvl w:val="1"/>
          <w:numId w:val="21"/>
        </w:numPr>
      </w:pPr>
      <w:r>
        <w:t xml:space="preserve"> </w:t>
      </w:r>
      <w:r w:rsidR="007B308D" w:rsidRPr="006967ED">
        <w:t>With the approval of the Committee, the Treasurer may maintain a cash float provided that all money paid from or paid into the float is accurately recorded at the time of the transaction.</w:t>
      </w:r>
    </w:p>
    <w:p w14:paraId="6272B49C" w14:textId="2C3192CF" w:rsidR="00E70D31" w:rsidRPr="006967ED" w:rsidRDefault="00EB1915" w:rsidP="00A21ADC">
      <w:pPr>
        <w:pStyle w:val="CLN2"/>
        <w:numPr>
          <w:ilvl w:val="1"/>
          <w:numId w:val="21"/>
        </w:numPr>
        <w:rPr>
          <w:b/>
        </w:rPr>
      </w:pPr>
      <w:r>
        <w:t xml:space="preserve"> </w:t>
      </w:r>
      <w:r w:rsidR="007B308D" w:rsidRPr="006967ED">
        <w:t xml:space="preserve">Subject to any resolution passed by </w:t>
      </w:r>
      <w:r w:rsidR="000C74B2">
        <w:t xml:space="preserve">the </w:t>
      </w:r>
      <w:r w:rsidR="007B308D">
        <w:t>EMG</w:t>
      </w:r>
      <w:r w:rsidR="007B308D" w:rsidRPr="006967ED">
        <w:t xml:space="preserve"> in </w:t>
      </w:r>
      <w:r w:rsidR="007B308D">
        <w:t>General Meeting</w:t>
      </w:r>
      <w:r w:rsidR="007B308D" w:rsidRPr="006967ED">
        <w:t xml:space="preserve">, the funds of </w:t>
      </w:r>
      <w:r w:rsidR="000C74B2">
        <w:t xml:space="preserve">the </w:t>
      </w:r>
      <w:r w:rsidR="007B308D">
        <w:t>EMG</w:t>
      </w:r>
      <w:r w:rsidR="007B308D" w:rsidRPr="006967ED">
        <w:t xml:space="preserve"> are to be used in pursuance of the statement of purposes of </w:t>
      </w:r>
      <w:r w:rsidR="000C74B2">
        <w:t xml:space="preserve">the </w:t>
      </w:r>
      <w:r w:rsidR="007B308D">
        <w:t>EMG</w:t>
      </w:r>
      <w:r w:rsidR="007B308D" w:rsidRPr="006967ED">
        <w:t xml:space="preserve"> in such manner as the Committee determines.</w:t>
      </w:r>
    </w:p>
    <w:p w14:paraId="6587A81A" w14:textId="77777777" w:rsidR="00E70D31" w:rsidRPr="006967ED" w:rsidRDefault="007B308D" w:rsidP="00A21ADC">
      <w:pPr>
        <w:pStyle w:val="CLN1"/>
        <w:keepNext/>
        <w:numPr>
          <w:ilvl w:val="0"/>
          <w:numId w:val="21"/>
        </w:numPr>
      </w:pPr>
      <w:bookmarkStart w:id="100" w:name="_Toc358797246"/>
      <w:bookmarkStart w:id="101" w:name="_Toc381858736"/>
      <w:r w:rsidRPr="006967ED">
        <w:t>Financial Records</w:t>
      </w:r>
      <w:bookmarkEnd w:id="100"/>
      <w:bookmarkEnd w:id="101"/>
    </w:p>
    <w:p w14:paraId="2048C8B6" w14:textId="77777777" w:rsidR="00E70D31" w:rsidRPr="006967ED" w:rsidRDefault="00E12402" w:rsidP="00A21ADC">
      <w:pPr>
        <w:pStyle w:val="CLN2"/>
        <w:numPr>
          <w:ilvl w:val="1"/>
          <w:numId w:val="21"/>
        </w:numPr>
      </w:pPr>
      <w:r>
        <w:t xml:space="preserve"> </w:t>
      </w:r>
      <w:r w:rsidR="000C74B2">
        <w:t xml:space="preserve">The </w:t>
      </w:r>
      <w:r w:rsidR="007B308D">
        <w:t>EMG</w:t>
      </w:r>
      <w:r w:rsidR="007B308D" w:rsidRPr="006967ED">
        <w:t xml:space="preserve"> must keep financial records that:</w:t>
      </w:r>
    </w:p>
    <w:p w14:paraId="2348AABC" w14:textId="77777777" w:rsidR="00E70D31" w:rsidRPr="006967ED" w:rsidRDefault="007B308D" w:rsidP="00A21ADC">
      <w:pPr>
        <w:pStyle w:val="CLN3"/>
        <w:numPr>
          <w:ilvl w:val="2"/>
          <w:numId w:val="21"/>
        </w:numPr>
      </w:pPr>
      <w:r w:rsidRPr="006967ED">
        <w:t>correctly record and explain its transactions, financial position and performance; and</w:t>
      </w:r>
    </w:p>
    <w:p w14:paraId="35CAC61D" w14:textId="77777777" w:rsidR="00E70D31" w:rsidRPr="006967ED" w:rsidRDefault="007B308D" w:rsidP="00A21ADC">
      <w:pPr>
        <w:pStyle w:val="CLN3"/>
        <w:numPr>
          <w:ilvl w:val="2"/>
          <w:numId w:val="21"/>
        </w:numPr>
      </w:pPr>
      <w:r w:rsidRPr="006967ED">
        <w:t xml:space="preserve">enable financial statements to be prepared as required by </w:t>
      </w:r>
      <w:r>
        <w:t>the Act</w:t>
      </w:r>
      <w:r w:rsidRPr="006967ED">
        <w:t>.</w:t>
      </w:r>
    </w:p>
    <w:p w14:paraId="3F1F1BE1" w14:textId="77777777" w:rsidR="00E70D31" w:rsidRPr="006967ED" w:rsidRDefault="00E12402" w:rsidP="00A21ADC">
      <w:pPr>
        <w:pStyle w:val="CLN2"/>
        <w:numPr>
          <w:ilvl w:val="1"/>
          <w:numId w:val="21"/>
        </w:numPr>
      </w:pPr>
      <w:r>
        <w:lastRenderedPageBreak/>
        <w:t xml:space="preserve"> </w:t>
      </w:r>
      <w:r w:rsidR="000C74B2">
        <w:t xml:space="preserve">The </w:t>
      </w:r>
      <w:r w:rsidR="007B308D">
        <w:t>EMG</w:t>
      </w:r>
      <w:r w:rsidR="007B308D" w:rsidRPr="006967ED">
        <w:t xml:space="preserve"> must retain the financial records for 7 years after the transactions covered by the records are completed.</w:t>
      </w:r>
    </w:p>
    <w:p w14:paraId="277D5C4F" w14:textId="77777777" w:rsidR="00E70D31" w:rsidRPr="006967ED" w:rsidRDefault="00E12402" w:rsidP="00A21ADC">
      <w:pPr>
        <w:pStyle w:val="CLN2"/>
        <w:numPr>
          <w:ilvl w:val="1"/>
          <w:numId w:val="21"/>
        </w:numPr>
      </w:pPr>
      <w:r>
        <w:t xml:space="preserve"> </w:t>
      </w:r>
      <w:r w:rsidR="007B308D" w:rsidRPr="006967ED">
        <w:t>The Treasurer must keep in his or her custody, or under his or her control—</w:t>
      </w:r>
    </w:p>
    <w:p w14:paraId="0F4B06D0" w14:textId="77777777" w:rsidR="00E70D31" w:rsidRPr="006967ED" w:rsidRDefault="007B308D" w:rsidP="00A21ADC">
      <w:pPr>
        <w:pStyle w:val="CLN3"/>
        <w:numPr>
          <w:ilvl w:val="2"/>
          <w:numId w:val="21"/>
        </w:numPr>
      </w:pPr>
      <w:r w:rsidRPr="006967ED">
        <w:t xml:space="preserve">the financial records for the current </w:t>
      </w:r>
      <w:r>
        <w:t>Financial Year</w:t>
      </w:r>
      <w:r w:rsidRPr="006967ED">
        <w:t>; and</w:t>
      </w:r>
    </w:p>
    <w:p w14:paraId="4C51114F" w14:textId="77777777" w:rsidR="00E70D31" w:rsidRPr="006967ED" w:rsidRDefault="007B308D" w:rsidP="00A21ADC">
      <w:pPr>
        <w:pStyle w:val="CLN3"/>
        <w:numPr>
          <w:ilvl w:val="2"/>
          <w:numId w:val="21"/>
        </w:numPr>
      </w:pPr>
      <w:r w:rsidRPr="006967ED">
        <w:t xml:space="preserve">any other financial records as authorised by the </w:t>
      </w:r>
      <w:r>
        <w:t>Committee</w:t>
      </w:r>
      <w:r w:rsidRPr="006967ED">
        <w:t>.</w:t>
      </w:r>
    </w:p>
    <w:p w14:paraId="5D11E2EE" w14:textId="77777777" w:rsidR="00E70D31" w:rsidRPr="006967ED" w:rsidRDefault="007B308D" w:rsidP="00A21ADC">
      <w:pPr>
        <w:pStyle w:val="CLN1"/>
        <w:keepNext/>
        <w:numPr>
          <w:ilvl w:val="0"/>
          <w:numId w:val="21"/>
        </w:numPr>
      </w:pPr>
      <w:bookmarkStart w:id="102" w:name="_Toc358797247"/>
      <w:bookmarkStart w:id="103" w:name="_Toc381858737"/>
      <w:r w:rsidRPr="006967ED">
        <w:t>Financial Statements</w:t>
      </w:r>
      <w:bookmarkEnd w:id="102"/>
      <w:bookmarkEnd w:id="103"/>
    </w:p>
    <w:p w14:paraId="123BBF7F" w14:textId="77777777" w:rsidR="00E70D31" w:rsidRPr="006967ED" w:rsidRDefault="00E12402" w:rsidP="00A21ADC">
      <w:pPr>
        <w:pStyle w:val="CLN2"/>
        <w:numPr>
          <w:ilvl w:val="1"/>
          <w:numId w:val="21"/>
        </w:numPr>
      </w:pPr>
      <w:r>
        <w:t xml:space="preserve"> </w:t>
      </w:r>
      <w:r w:rsidR="007B308D" w:rsidRPr="006967ED">
        <w:t xml:space="preserve">For each </w:t>
      </w:r>
      <w:r w:rsidR="007B308D">
        <w:t>Financial Year</w:t>
      </w:r>
      <w:r w:rsidR="007B308D" w:rsidRPr="006967ED">
        <w:t xml:space="preserve">, the Committee must ensure that the requirements under </w:t>
      </w:r>
      <w:r w:rsidR="007B308D">
        <w:t>the Act</w:t>
      </w:r>
      <w:r w:rsidR="007B308D" w:rsidRPr="006967ED">
        <w:t xml:space="preserve"> relating to the financial statements of </w:t>
      </w:r>
      <w:r w:rsidR="000C74B2">
        <w:t xml:space="preserve">the </w:t>
      </w:r>
      <w:r w:rsidR="007B308D">
        <w:t>EMG</w:t>
      </w:r>
      <w:r w:rsidR="007B308D" w:rsidRPr="006967ED">
        <w:t xml:space="preserve"> are met.</w:t>
      </w:r>
    </w:p>
    <w:p w14:paraId="192E285B" w14:textId="77777777" w:rsidR="00E70D31" w:rsidRPr="006967ED" w:rsidRDefault="00E12402" w:rsidP="00A21ADC">
      <w:pPr>
        <w:pStyle w:val="CLN2"/>
        <w:numPr>
          <w:ilvl w:val="1"/>
          <w:numId w:val="21"/>
        </w:numPr>
      </w:pPr>
      <w:r>
        <w:t xml:space="preserve"> </w:t>
      </w:r>
      <w:r w:rsidR="007B308D" w:rsidRPr="006967ED">
        <w:t xml:space="preserve">Without limiting </w:t>
      </w:r>
      <w:r w:rsidR="007B308D">
        <w:t>Rule 38.1</w:t>
      </w:r>
      <w:r w:rsidR="007B308D" w:rsidRPr="006967ED">
        <w:t>, those requirements include—</w:t>
      </w:r>
    </w:p>
    <w:p w14:paraId="1ACEEDE6" w14:textId="77777777" w:rsidR="00E70D31" w:rsidRPr="006967ED" w:rsidRDefault="007B308D" w:rsidP="00A21ADC">
      <w:pPr>
        <w:pStyle w:val="CLN3"/>
        <w:numPr>
          <w:ilvl w:val="2"/>
          <w:numId w:val="21"/>
        </w:numPr>
      </w:pPr>
      <w:r w:rsidRPr="006967ED">
        <w:t>the preparation of the financial statements;</w:t>
      </w:r>
    </w:p>
    <w:p w14:paraId="0F8944EF" w14:textId="77777777" w:rsidR="00E70D31" w:rsidRPr="006967ED" w:rsidRDefault="007B308D" w:rsidP="00A21ADC">
      <w:pPr>
        <w:pStyle w:val="CLN3"/>
        <w:numPr>
          <w:ilvl w:val="2"/>
          <w:numId w:val="21"/>
        </w:numPr>
      </w:pPr>
      <w:r w:rsidRPr="006967ED">
        <w:t>if required, the review or auditing of the financial statements;</w:t>
      </w:r>
    </w:p>
    <w:p w14:paraId="20263707" w14:textId="77777777" w:rsidR="00E70D31" w:rsidRPr="006967ED" w:rsidRDefault="007B308D" w:rsidP="00A21ADC">
      <w:pPr>
        <w:pStyle w:val="CLN3"/>
        <w:numPr>
          <w:ilvl w:val="2"/>
          <w:numId w:val="21"/>
        </w:numPr>
      </w:pPr>
      <w:r w:rsidRPr="006967ED">
        <w:t>the certification of the financial statements by the Committee;</w:t>
      </w:r>
    </w:p>
    <w:p w14:paraId="7519D5D7" w14:textId="77777777" w:rsidR="00E70D31" w:rsidRPr="006967ED" w:rsidRDefault="007B308D" w:rsidP="00A21ADC">
      <w:pPr>
        <w:pStyle w:val="CLN3"/>
        <w:numPr>
          <w:ilvl w:val="2"/>
          <w:numId w:val="21"/>
        </w:numPr>
      </w:pPr>
      <w:r w:rsidRPr="006967ED">
        <w:t xml:space="preserve">the submission of the financial statements to the </w:t>
      </w:r>
      <w:r>
        <w:t>Annual</w:t>
      </w:r>
      <w:r w:rsidRPr="006967ED">
        <w:t xml:space="preserve"> </w:t>
      </w:r>
      <w:r>
        <w:t>General Meeting</w:t>
      </w:r>
      <w:r w:rsidRPr="006967ED">
        <w:t xml:space="preserve"> of </w:t>
      </w:r>
      <w:r w:rsidR="000C74B2">
        <w:t xml:space="preserve">the </w:t>
      </w:r>
      <w:r>
        <w:t>EMG</w:t>
      </w:r>
      <w:r w:rsidRPr="006967ED">
        <w:t>;</w:t>
      </w:r>
    </w:p>
    <w:p w14:paraId="7B2D9230" w14:textId="77777777" w:rsidR="00E70D31" w:rsidRPr="006967ED" w:rsidRDefault="007B308D" w:rsidP="00A21ADC">
      <w:pPr>
        <w:pStyle w:val="CLN3"/>
        <w:numPr>
          <w:ilvl w:val="2"/>
          <w:numId w:val="21"/>
        </w:numPr>
      </w:pPr>
      <w:r w:rsidRPr="006967ED">
        <w:t>the lodgement with the Registrar of the financial statements and accompanying reports, certificates, statements and fee.</w:t>
      </w:r>
    </w:p>
    <w:p w14:paraId="1E4E29A9" w14:textId="77777777" w:rsidR="00E70D31" w:rsidRPr="006967ED" w:rsidRDefault="007B308D" w:rsidP="00A21ADC">
      <w:pPr>
        <w:pStyle w:val="CLN1"/>
        <w:keepNext/>
        <w:numPr>
          <w:ilvl w:val="0"/>
          <w:numId w:val="21"/>
        </w:numPr>
      </w:pPr>
      <w:bookmarkStart w:id="104" w:name="_Toc358797248"/>
      <w:bookmarkStart w:id="105" w:name="_Toc381858738"/>
      <w:r w:rsidRPr="006967ED">
        <w:t>Seal</w:t>
      </w:r>
      <w:bookmarkEnd w:id="104"/>
      <w:bookmarkEnd w:id="105"/>
    </w:p>
    <w:p w14:paraId="37A0F35D" w14:textId="77777777" w:rsidR="00E70D31" w:rsidRPr="006967ED" w:rsidRDefault="00E12402" w:rsidP="00A21ADC">
      <w:pPr>
        <w:pStyle w:val="CLN2"/>
        <w:numPr>
          <w:ilvl w:val="1"/>
          <w:numId w:val="21"/>
        </w:numPr>
      </w:pPr>
      <w:r>
        <w:t xml:space="preserve"> </w:t>
      </w:r>
      <w:r w:rsidR="007B308D" w:rsidRPr="006967ED">
        <w:t xml:space="preserve">The common seal of </w:t>
      </w:r>
      <w:r w:rsidR="000C74B2">
        <w:t xml:space="preserve">the </w:t>
      </w:r>
      <w:r w:rsidR="007B308D">
        <w:t>EMG</w:t>
      </w:r>
      <w:r w:rsidR="007B308D" w:rsidRPr="006967ED">
        <w:t xml:space="preserve"> must be kept in the custody of the </w:t>
      </w:r>
      <w:r w:rsidR="007B308D">
        <w:t>Secretary</w:t>
      </w:r>
      <w:r w:rsidR="007B308D" w:rsidRPr="006967ED">
        <w:t>.</w:t>
      </w:r>
    </w:p>
    <w:p w14:paraId="34A50EC1" w14:textId="64D7E6F5" w:rsidR="00E70D31" w:rsidRPr="006967ED" w:rsidRDefault="00E12402" w:rsidP="00A21ADC">
      <w:pPr>
        <w:pStyle w:val="CLN2"/>
        <w:numPr>
          <w:ilvl w:val="1"/>
          <w:numId w:val="21"/>
        </w:numPr>
      </w:pPr>
      <w:r>
        <w:t xml:space="preserve"> </w:t>
      </w:r>
      <w:r w:rsidR="007B308D" w:rsidRPr="006967ED">
        <w:t xml:space="preserve">The common seal must not be affixed to any instrument except by the authority of the Committee and the affixing of the common seal must be attested by the signatures of two </w:t>
      </w:r>
      <w:r w:rsidR="007B308D">
        <w:t>Member</w:t>
      </w:r>
      <w:r w:rsidR="007B308D" w:rsidRPr="006967ED">
        <w:t>s of the Committee.</w:t>
      </w:r>
    </w:p>
    <w:p w14:paraId="3B33BF08" w14:textId="77777777" w:rsidR="00E70D31" w:rsidRDefault="007B308D" w:rsidP="00A21ADC">
      <w:pPr>
        <w:pStyle w:val="CLN1"/>
        <w:keepNext/>
        <w:numPr>
          <w:ilvl w:val="0"/>
          <w:numId w:val="21"/>
        </w:numPr>
      </w:pPr>
      <w:bookmarkStart w:id="106" w:name="_Toc381858739"/>
      <w:bookmarkStart w:id="107" w:name="_Toc236552469"/>
      <w:bookmarkStart w:id="108" w:name="_Toc358797249"/>
      <w:r>
        <w:t>Registered Address</w:t>
      </w:r>
      <w:bookmarkEnd w:id="106"/>
    </w:p>
    <w:p w14:paraId="4B34633B" w14:textId="49C438C5" w:rsidR="00E70D31" w:rsidRDefault="007B308D" w:rsidP="00331981">
      <w:pPr>
        <w:pStyle w:val="CLN2"/>
        <w:numPr>
          <w:ilvl w:val="0"/>
          <w:numId w:val="0"/>
        </w:numPr>
        <w:ind w:left="1134"/>
      </w:pPr>
      <w:r>
        <w:t xml:space="preserve">The registered address of </w:t>
      </w:r>
      <w:r w:rsidR="000C74B2">
        <w:t xml:space="preserve">the </w:t>
      </w:r>
      <w:r>
        <w:t>EMG is:</w:t>
      </w:r>
    </w:p>
    <w:p w14:paraId="33CFB9A8" w14:textId="77777777" w:rsidR="00E70D31" w:rsidRDefault="007B308D" w:rsidP="00A21ADC">
      <w:pPr>
        <w:pStyle w:val="CLN3"/>
        <w:numPr>
          <w:ilvl w:val="2"/>
          <w:numId w:val="21"/>
        </w:numPr>
      </w:pPr>
      <w:r>
        <w:t>The address determined from time to time by resolution of the Committee; or</w:t>
      </w:r>
    </w:p>
    <w:p w14:paraId="43123919" w14:textId="07C2A966" w:rsidR="00E70D31" w:rsidRPr="006967ED" w:rsidRDefault="007B308D" w:rsidP="00A21ADC">
      <w:pPr>
        <w:pStyle w:val="CLN3"/>
        <w:numPr>
          <w:ilvl w:val="2"/>
          <w:numId w:val="21"/>
        </w:numPr>
      </w:pPr>
      <w:r>
        <w:t>If the Committee has not determined an address to be the registered address – the postal address of the Secretary</w:t>
      </w:r>
      <w:r w:rsidR="00B75C63">
        <w:t>.</w:t>
      </w:r>
    </w:p>
    <w:p w14:paraId="2D255078" w14:textId="77777777" w:rsidR="00E70D31" w:rsidRPr="006967ED" w:rsidRDefault="007B308D" w:rsidP="00A21ADC">
      <w:pPr>
        <w:pStyle w:val="CLN1"/>
        <w:keepNext/>
        <w:numPr>
          <w:ilvl w:val="0"/>
          <w:numId w:val="21"/>
        </w:numPr>
      </w:pPr>
      <w:bookmarkStart w:id="109" w:name="_Toc381858740"/>
      <w:r w:rsidRPr="006967ED">
        <w:t xml:space="preserve">Notice to </w:t>
      </w:r>
      <w:r>
        <w:t>Member</w:t>
      </w:r>
      <w:r w:rsidRPr="006967ED">
        <w:t>s</w:t>
      </w:r>
      <w:bookmarkEnd w:id="107"/>
      <w:bookmarkEnd w:id="108"/>
      <w:bookmarkEnd w:id="109"/>
    </w:p>
    <w:p w14:paraId="0B8CE403" w14:textId="34EFDB74" w:rsidR="00E70D31" w:rsidRPr="006967ED" w:rsidRDefault="00E12402" w:rsidP="00A21ADC">
      <w:pPr>
        <w:pStyle w:val="CLN2"/>
        <w:numPr>
          <w:ilvl w:val="1"/>
          <w:numId w:val="21"/>
        </w:numPr>
      </w:pPr>
      <w:r>
        <w:t xml:space="preserve"> </w:t>
      </w:r>
      <w:r w:rsidR="007B308D" w:rsidRPr="006967ED">
        <w:t>Except for the requirement in Rule 1</w:t>
      </w:r>
      <w:r w:rsidR="007B308D">
        <w:t>5</w:t>
      </w:r>
      <w:r w:rsidR="007B308D" w:rsidRPr="006967ED">
        <w:t xml:space="preserve">, any notice that is required to be given to a </w:t>
      </w:r>
      <w:r w:rsidR="008423FB">
        <w:t>me</w:t>
      </w:r>
      <w:r w:rsidR="007B308D">
        <w:t>mber</w:t>
      </w:r>
      <w:r w:rsidR="007B308D" w:rsidRPr="006967ED">
        <w:t xml:space="preserve">, by or on behalf of </w:t>
      </w:r>
      <w:r w:rsidR="000C74B2">
        <w:t xml:space="preserve">the </w:t>
      </w:r>
      <w:r w:rsidR="007B308D">
        <w:t>EMG</w:t>
      </w:r>
      <w:r w:rsidR="007B308D" w:rsidRPr="006967ED">
        <w:t>, under these Rules may be given by:</w:t>
      </w:r>
    </w:p>
    <w:p w14:paraId="37140774" w14:textId="6608FB48" w:rsidR="00E70D31" w:rsidRPr="006967ED" w:rsidRDefault="007B308D" w:rsidP="00A21ADC">
      <w:pPr>
        <w:pStyle w:val="CLN3"/>
        <w:numPr>
          <w:ilvl w:val="2"/>
          <w:numId w:val="21"/>
        </w:numPr>
      </w:pPr>
      <w:r w:rsidRPr="006967ED">
        <w:t xml:space="preserve">delivering the notice to the </w:t>
      </w:r>
      <w:r w:rsidR="008423FB">
        <w:t>m</w:t>
      </w:r>
      <w:r>
        <w:t xml:space="preserve">ember </w:t>
      </w:r>
      <w:r w:rsidRPr="006967ED">
        <w:t>personally; or</w:t>
      </w:r>
    </w:p>
    <w:p w14:paraId="166EC81B" w14:textId="313E11F3" w:rsidR="00E70D31" w:rsidRPr="006967ED" w:rsidRDefault="007B308D" w:rsidP="00A21ADC">
      <w:pPr>
        <w:pStyle w:val="CLN3"/>
        <w:numPr>
          <w:ilvl w:val="2"/>
          <w:numId w:val="21"/>
        </w:numPr>
      </w:pPr>
      <w:r w:rsidRPr="006967ED">
        <w:t>sending it by</w:t>
      </w:r>
      <w:r w:rsidR="002C3076">
        <w:t xml:space="preserve"> </w:t>
      </w:r>
      <w:r w:rsidRPr="006967ED">
        <w:t xml:space="preserve">post addressed to the </w:t>
      </w:r>
      <w:r w:rsidR="008423FB">
        <w:t>m</w:t>
      </w:r>
      <w:r>
        <w:t xml:space="preserve">ember </w:t>
      </w:r>
      <w:r w:rsidRPr="006967ED">
        <w:t xml:space="preserve">at that </w:t>
      </w:r>
      <w:r w:rsidR="008423FB">
        <w:t>m</w:t>
      </w:r>
      <w:r>
        <w:t>ember</w:t>
      </w:r>
      <w:r w:rsidRPr="006967ED">
        <w:t xml:space="preserve">'s address shown in the </w:t>
      </w:r>
      <w:r>
        <w:t>Register of Members</w:t>
      </w:r>
      <w:r w:rsidRPr="006967ED">
        <w:t>; or</w:t>
      </w:r>
    </w:p>
    <w:p w14:paraId="0E1B4B50" w14:textId="62FEBDB6" w:rsidR="00E70D31" w:rsidRDefault="007B308D" w:rsidP="00A21ADC">
      <w:pPr>
        <w:pStyle w:val="CLN3"/>
        <w:numPr>
          <w:ilvl w:val="2"/>
          <w:numId w:val="21"/>
        </w:numPr>
      </w:pPr>
      <w:r w:rsidRPr="006967ED">
        <w:t>electronic transmission.</w:t>
      </w:r>
    </w:p>
    <w:p w14:paraId="4824E98B" w14:textId="4792C7C8" w:rsidR="00E70D31" w:rsidRDefault="00E12402" w:rsidP="00A21ADC">
      <w:pPr>
        <w:pStyle w:val="CLN2"/>
        <w:numPr>
          <w:ilvl w:val="1"/>
          <w:numId w:val="21"/>
        </w:numPr>
      </w:pPr>
      <w:r>
        <w:t xml:space="preserve"> </w:t>
      </w:r>
      <w:r w:rsidR="007B308D">
        <w:t xml:space="preserve">Notice to members </w:t>
      </w:r>
      <w:r w:rsidR="00906EC5">
        <w:t xml:space="preserve">of a household </w:t>
      </w:r>
      <w:r w:rsidR="007B308D">
        <w:t>shall be sufficient if under the previous sub rule notice is given to at least one member</w:t>
      </w:r>
      <w:r w:rsidR="00906EC5">
        <w:t xml:space="preserve"> of the hou</w:t>
      </w:r>
      <w:r w:rsidR="007B308D">
        <w:t>s</w:t>
      </w:r>
      <w:r w:rsidR="00906EC5">
        <w:t>ehold</w:t>
      </w:r>
      <w:r w:rsidR="007B308D">
        <w:t>.</w:t>
      </w:r>
    </w:p>
    <w:p w14:paraId="4B205D26" w14:textId="77777777" w:rsidR="00E70D31" w:rsidRDefault="007B308D" w:rsidP="00A21ADC">
      <w:pPr>
        <w:pStyle w:val="CLN1"/>
        <w:keepNext/>
        <w:numPr>
          <w:ilvl w:val="0"/>
          <w:numId w:val="21"/>
        </w:numPr>
      </w:pPr>
      <w:bookmarkStart w:id="110" w:name="_Toc236552470"/>
      <w:bookmarkStart w:id="111" w:name="_Toc358797250"/>
      <w:bookmarkStart w:id="112" w:name="_Toc381858741"/>
      <w:r w:rsidRPr="006967ED">
        <w:lastRenderedPageBreak/>
        <w:t>Winding up</w:t>
      </w:r>
      <w:bookmarkEnd w:id="110"/>
      <w:bookmarkEnd w:id="111"/>
      <w:bookmarkEnd w:id="112"/>
    </w:p>
    <w:p w14:paraId="33A26AF9" w14:textId="77777777" w:rsidR="00E70D31" w:rsidRDefault="00E12402" w:rsidP="00A21ADC">
      <w:pPr>
        <w:pStyle w:val="CLN2"/>
        <w:numPr>
          <w:ilvl w:val="1"/>
          <w:numId w:val="21"/>
        </w:numPr>
      </w:pPr>
      <w:r>
        <w:t xml:space="preserve"> </w:t>
      </w:r>
      <w:r w:rsidR="007B308D">
        <w:t xml:space="preserve">If upon the winding up or the cancellation of the incorporation of the </w:t>
      </w:r>
      <w:r w:rsidR="00986371">
        <w:t>EMG</w:t>
      </w:r>
      <w:r w:rsidR="007B308D">
        <w:t>, there remains after the satisfaction of all debts and liabilities, any assets or property whatsoever the same shall not be paid or distributed to any member but shall subject to the Act be given to:</w:t>
      </w:r>
    </w:p>
    <w:p w14:paraId="78EEA912" w14:textId="77777777" w:rsidR="00E70D31" w:rsidRDefault="007B308D" w:rsidP="00A21ADC">
      <w:pPr>
        <w:pStyle w:val="CLN3"/>
        <w:numPr>
          <w:ilvl w:val="2"/>
          <w:numId w:val="21"/>
        </w:numPr>
      </w:pPr>
      <w:r>
        <w:t xml:space="preserve">an organisation having similar purposes to the </w:t>
      </w:r>
      <w:r w:rsidR="00986371">
        <w:t>EMG</w:t>
      </w:r>
      <w:r>
        <w:t xml:space="preserve"> and prohibiting the distribution of its income and property amongst its members to an extent at least as great as imposed on the </w:t>
      </w:r>
      <w:r w:rsidR="00986371">
        <w:t>EMG</w:t>
      </w:r>
      <w:r>
        <w:t xml:space="preserve"> under these Rules; or </w:t>
      </w:r>
    </w:p>
    <w:p w14:paraId="76D916D7" w14:textId="77777777" w:rsidR="00E70D31" w:rsidRPr="006967ED" w:rsidRDefault="007B308D" w:rsidP="00A21ADC">
      <w:pPr>
        <w:pStyle w:val="CLN3"/>
        <w:numPr>
          <w:ilvl w:val="2"/>
          <w:numId w:val="21"/>
        </w:numPr>
      </w:pPr>
      <w:r>
        <w:t xml:space="preserve">an organisation which is charitable at law and which prohibits the distribution of its income and property amongst its members to an extent at least as great as imposed on the </w:t>
      </w:r>
      <w:r w:rsidR="00986371">
        <w:t>EMG</w:t>
      </w:r>
      <w:r>
        <w:t xml:space="preserve"> under these Rules.</w:t>
      </w:r>
    </w:p>
    <w:p w14:paraId="014E2754" w14:textId="77777777" w:rsidR="00E70D31" w:rsidRPr="006967ED" w:rsidRDefault="00EC376A" w:rsidP="00A21ADC">
      <w:pPr>
        <w:pStyle w:val="CLN1"/>
        <w:keepNext/>
        <w:numPr>
          <w:ilvl w:val="0"/>
          <w:numId w:val="21"/>
        </w:numPr>
      </w:pPr>
      <w:bookmarkStart w:id="113" w:name="_Toc236552471"/>
      <w:bookmarkStart w:id="114" w:name="_Toc358797251"/>
      <w:bookmarkStart w:id="115" w:name="_Toc381858742"/>
      <w:r>
        <w:t>Custody</w:t>
      </w:r>
      <w:r w:rsidR="007B308D" w:rsidRPr="006967ED">
        <w:t xml:space="preserve"> of </w:t>
      </w:r>
      <w:r>
        <w:t xml:space="preserve">and Access to </w:t>
      </w:r>
      <w:r w:rsidR="007B308D" w:rsidRPr="006967ED">
        <w:t>Books and Records</w:t>
      </w:r>
      <w:bookmarkEnd w:id="113"/>
      <w:bookmarkEnd w:id="114"/>
      <w:bookmarkEnd w:id="115"/>
    </w:p>
    <w:p w14:paraId="2E476050" w14:textId="77777777" w:rsidR="00E70D31" w:rsidRPr="00EC376A" w:rsidRDefault="00E12402" w:rsidP="00A21ADC">
      <w:pPr>
        <w:pStyle w:val="CLN2"/>
        <w:numPr>
          <w:ilvl w:val="1"/>
          <w:numId w:val="21"/>
        </w:numPr>
      </w:pPr>
      <w:r w:rsidRPr="00EC376A">
        <w:t xml:space="preserve"> </w:t>
      </w:r>
      <w:r w:rsidR="007B308D" w:rsidRPr="00EC376A">
        <w:t xml:space="preserve">Except as otherwise provided in these Rules, the Secretary must keep in a place and manner determined by resolution of the Committee all books, registers, documents and securities of </w:t>
      </w:r>
      <w:r w:rsidR="00B94EE1" w:rsidRPr="00EC376A">
        <w:t xml:space="preserve">the </w:t>
      </w:r>
      <w:r w:rsidR="007B308D" w:rsidRPr="00EC376A">
        <w:t>EMG</w:t>
      </w:r>
      <w:r w:rsidR="00EC376A" w:rsidRPr="00EC376A">
        <w:t xml:space="preserve">, and enable Members to exercise their right to </w:t>
      </w:r>
      <w:proofErr w:type="gramStart"/>
      <w:r w:rsidR="00EC376A" w:rsidRPr="00EC376A">
        <w:t>access  (</w:t>
      </w:r>
      <w:proofErr w:type="gramEnd"/>
      <w:r w:rsidR="00EC376A" w:rsidRPr="00EC376A">
        <w:t>including the right to make copies of) such records</w:t>
      </w:r>
      <w:r w:rsidR="007B308D" w:rsidRPr="00EC376A">
        <w:t>.</w:t>
      </w:r>
    </w:p>
    <w:p w14:paraId="0346A9A5" w14:textId="77777777" w:rsidR="00E70D31" w:rsidRDefault="00E12402" w:rsidP="00A21ADC">
      <w:pPr>
        <w:pStyle w:val="CLN2"/>
        <w:numPr>
          <w:ilvl w:val="1"/>
          <w:numId w:val="21"/>
        </w:numPr>
      </w:pPr>
      <w:r w:rsidRPr="00EC376A">
        <w:t xml:space="preserve"> </w:t>
      </w:r>
      <w:r w:rsidR="007B308D" w:rsidRPr="00EC376A">
        <w:t>The</w:t>
      </w:r>
      <w:r w:rsidR="00EC376A">
        <w:t xml:space="preserve"> Register of Members shall </w:t>
      </w:r>
      <w:r w:rsidR="007B308D" w:rsidRPr="00EC376A">
        <w:t>be available for</w:t>
      </w:r>
      <w:r w:rsidR="007B308D">
        <w:t xml:space="preserve"> inspection </w:t>
      </w:r>
      <w:r w:rsidR="00EC376A">
        <w:t xml:space="preserve">only </w:t>
      </w:r>
      <w:r w:rsidR="007B308D">
        <w:t>by Voting Members as permitted under these Rules.</w:t>
      </w:r>
    </w:p>
    <w:p w14:paraId="48E6CFFB" w14:textId="7F08462D" w:rsidR="00E70D31" w:rsidRDefault="00E12402" w:rsidP="00A21ADC">
      <w:pPr>
        <w:pStyle w:val="CLN2"/>
        <w:numPr>
          <w:ilvl w:val="1"/>
          <w:numId w:val="21"/>
        </w:numPr>
      </w:pPr>
      <w:r>
        <w:t xml:space="preserve"> </w:t>
      </w:r>
      <w:r w:rsidR="007B308D">
        <w:t xml:space="preserve">For the purposes of access to Committee minutes or other documents of </w:t>
      </w:r>
      <w:r w:rsidR="00B94EE1">
        <w:t xml:space="preserve">the </w:t>
      </w:r>
      <w:r w:rsidR="007B308D">
        <w:t xml:space="preserve">EMG such access shall be restricted to </w:t>
      </w:r>
      <w:r w:rsidR="008423FB">
        <w:t>v</w:t>
      </w:r>
      <w:r w:rsidR="007B308D">
        <w:t xml:space="preserve">oting </w:t>
      </w:r>
      <w:r w:rsidR="008423FB">
        <w:t>m</w:t>
      </w:r>
      <w:r w:rsidR="007B308D">
        <w:t xml:space="preserve">embers and also subject to any Policy adopted by the Committee and in the absence of such a Policy, on in a circumstance not covered by such a Policy, access shall be at the discretion of the Committee and in the exercise of that discretion the </w:t>
      </w:r>
      <w:r w:rsidR="007B308D" w:rsidRPr="00EC376A">
        <w:t xml:space="preserve">Committee </w:t>
      </w:r>
      <w:r w:rsidR="00EC376A" w:rsidRPr="00EC376A">
        <w:t xml:space="preserve">shall act in the interests of the EMG and </w:t>
      </w:r>
      <w:r w:rsidR="007B308D">
        <w:t xml:space="preserve">may rely upon the principles of exemption as set out in the </w:t>
      </w:r>
      <w:r w:rsidR="007B308D" w:rsidRPr="00AB4162">
        <w:rPr>
          <w:i/>
        </w:rPr>
        <w:t>Freedom of Information Act</w:t>
      </w:r>
      <w:r w:rsidR="007B308D">
        <w:t xml:space="preserve"> 1982 (Vic) as if </w:t>
      </w:r>
      <w:r w:rsidR="00B94EE1">
        <w:t xml:space="preserve">the </w:t>
      </w:r>
      <w:r w:rsidR="007B308D">
        <w:t>EMG were an Agency within the meaning of that legislative enactment.</w:t>
      </w:r>
    </w:p>
    <w:p w14:paraId="59C5B8BF" w14:textId="77777777" w:rsidR="00E70D31" w:rsidRDefault="00E12402" w:rsidP="00A21ADC">
      <w:pPr>
        <w:pStyle w:val="CLN2"/>
        <w:numPr>
          <w:ilvl w:val="1"/>
          <w:numId w:val="21"/>
        </w:numPr>
      </w:pPr>
      <w:r>
        <w:t xml:space="preserve"> </w:t>
      </w:r>
      <w:r w:rsidR="007B308D">
        <w:t xml:space="preserve">Any access to documentation shall at all times be in accordance with the laws of the State of Victoria in the Commonwealth of Australia in respect to privacy insofar as such laws shall apply to </w:t>
      </w:r>
      <w:r w:rsidR="00B94EE1">
        <w:t xml:space="preserve">the </w:t>
      </w:r>
      <w:r w:rsidR="007B308D">
        <w:t>EMG.</w:t>
      </w:r>
    </w:p>
    <w:p w14:paraId="114D6768" w14:textId="2B2AFB96" w:rsidR="00E70D31" w:rsidRDefault="00E12402" w:rsidP="00A21ADC">
      <w:pPr>
        <w:pStyle w:val="CLN2"/>
        <w:numPr>
          <w:ilvl w:val="1"/>
          <w:numId w:val="21"/>
        </w:numPr>
      </w:pPr>
      <w:r>
        <w:t xml:space="preserve"> </w:t>
      </w:r>
      <w:r w:rsidR="007B308D">
        <w:t xml:space="preserve">Notwithstanding the provision of this Rule, all </w:t>
      </w:r>
      <w:r w:rsidR="008423FB">
        <w:t>v</w:t>
      </w:r>
      <w:r w:rsidR="007B308D">
        <w:t xml:space="preserve">oting </w:t>
      </w:r>
      <w:r w:rsidR="008423FB">
        <w:t>m</w:t>
      </w:r>
      <w:bookmarkStart w:id="116" w:name="_GoBack"/>
      <w:bookmarkEnd w:id="116"/>
      <w:r w:rsidR="007B308D">
        <w:t xml:space="preserve">embers shall be entitled to </w:t>
      </w:r>
      <w:r w:rsidR="00EC376A" w:rsidRPr="00EC376A">
        <w:t>inspect and to obtain copies of</w:t>
      </w:r>
      <w:r w:rsidR="007B308D">
        <w:t xml:space="preserve"> the minutes of Gen</w:t>
      </w:r>
      <w:r w:rsidR="00EC376A">
        <w:t>eral Meetings and to the</w:t>
      </w:r>
      <w:r w:rsidR="007B308D">
        <w:t xml:space="preserve"> financial statements of </w:t>
      </w:r>
      <w:r w:rsidR="00B94EE1">
        <w:t xml:space="preserve">the </w:t>
      </w:r>
      <w:r w:rsidR="007B308D">
        <w:t>EMG</w:t>
      </w:r>
      <w:r w:rsidR="007B308D" w:rsidRPr="006967ED">
        <w:t>.</w:t>
      </w:r>
    </w:p>
    <w:sectPr w:rsidR="00E70D31" w:rsidSect="00E70D31">
      <w:headerReference w:type="even" r:id="rId17"/>
      <w:headerReference w:type="default" r:id="rId18"/>
      <w:footerReference w:type="default" r:id="rId19"/>
      <w:headerReference w:type="first" r:id="rId20"/>
      <w:footerReference w:type="first" r:id="rId21"/>
      <w:pgSz w:w="11906" w:h="16838"/>
      <w:pgMar w:top="1134" w:right="1361" w:bottom="89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F623" w14:textId="77777777" w:rsidR="00F6499B" w:rsidRDefault="00F6499B">
      <w:r>
        <w:separator/>
      </w:r>
    </w:p>
  </w:endnote>
  <w:endnote w:type="continuationSeparator" w:id="0">
    <w:p w14:paraId="2C842A11" w14:textId="77777777" w:rsidR="00F6499B" w:rsidRDefault="00F6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8DCE" w14:textId="77777777" w:rsidR="00B4332C" w:rsidRDefault="00B43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2D9C6" w14:textId="77777777" w:rsidR="00B4332C" w:rsidRDefault="00B43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1395" w14:textId="77777777" w:rsidR="00B4332C" w:rsidRDefault="00B4332C" w:rsidP="00E7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7DA2B4D" w14:textId="77777777" w:rsidR="00B4332C" w:rsidRDefault="00B4332C">
    <w:pPr>
      <w:pStyle w:val="Footer"/>
      <w:ind w:right="360"/>
    </w:pPr>
  </w:p>
  <w:p w14:paraId="57BBD94D" w14:textId="282DFF8A" w:rsidR="00B4332C" w:rsidRPr="001D5DFC" w:rsidRDefault="00B4332C" w:rsidP="00E70D31">
    <w:pPr>
      <w:pStyle w:val="Footer"/>
      <w:ind w:right="360"/>
      <w:jc w:val="left"/>
      <w:rPr>
        <w:rFonts w:cs="Arial"/>
        <w:sz w:val="14"/>
      </w:rPr>
    </w:pPr>
    <w:r>
      <w:fldChar w:fldCharType="begin"/>
    </w:r>
    <w:r>
      <w:instrText xml:space="preserve"> DOCPROPERTY  docFooter \* MERGEFORMAT </w:instrText>
    </w:r>
    <w:r>
      <w:fldChar w:fldCharType="separate"/>
    </w:r>
    <w:r w:rsidRPr="00331981">
      <w:rPr>
        <w:rFonts w:cs="Arial"/>
        <w:sz w:val="14"/>
      </w:rPr>
      <w:t xml:space="preserve">MELB-MEN-1300686\130614_Rules </w:t>
    </w:r>
    <w:proofErr w:type="gramStart"/>
    <w:r w:rsidRPr="00331981">
      <w:rPr>
        <w:rFonts w:cs="Arial"/>
        <w:sz w:val="14"/>
      </w:rPr>
      <w:t>v(</w:t>
    </w:r>
    <w:proofErr w:type="gramEnd"/>
    <w:r w:rsidRPr="00331981">
      <w:rPr>
        <w:rFonts w:cs="Arial"/>
        <w:sz w:val="14"/>
      </w:rPr>
      <w:t>8).docx</w:t>
    </w:r>
    <w:r>
      <w:rPr>
        <w:rFonts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3816" w14:textId="77777777" w:rsidR="00B4332C" w:rsidRPr="001D5DFC" w:rsidRDefault="00B4332C" w:rsidP="00E70D31">
    <w:pPr>
      <w:pStyle w:val="Footer"/>
      <w:jc w:val="left"/>
      <w:rPr>
        <w:rFonts w:cs="Arial"/>
        <w:sz w:val="14"/>
      </w:rPr>
    </w:pPr>
    <w:r>
      <w:rPr>
        <w:rFonts w:cs="Arial"/>
        <w:sz w:val="14"/>
      </w:rPr>
      <w:t>EMG Rules</w:t>
    </w:r>
    <w:r w:rsidRPr="001D5DFC">
      <w:rPr>
        <w:rFonts w:cs="Arial"/>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44BF" w14:textId="77777777" w:rsidR="00B4332C" w:rsidRDefault="00B4332C">
    <w:pPr>
      <w:pStyle w:val="Footer"/>
      <w:ind w:right="360"/>
    </w:pPr>
  </w:p>
  <w:p w14:paraId="3ED331A6" w14:textId="77777777" w:rsidR="00B4332C" w:rsidRPr="001D5DFC" w:rsidRDefault="00B4332C" w:rsidP="00E70D31">
    <w:pPr>
      <w:pStyle w:val="Footer"/>
      <w:ind w:right="360"/>
      <w:jc w:val="left"/>
      <w:rPr>
        <w:rFonts w:cs="Arial"/>
        <w:sz w:val="14"/>
      </w:rPr>
    </w:pPr>
    <w:r>
      <w:rPr>
        <w:rFonts w:cs="Arial"/>
        <w:sz w:val="14"/>
      </w:rPr>
      <w:t>EMG Rules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1C0B" w14:textId="77777777" w:rsidR="00B4332C" w:rsidRDefault="00B4332C" w:rsidP="00E7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8BED9EA" w14:textId="77777777" w:rsidR="00B4332C" w:rsidRDefault="00B4332C">
    <w:pPr>
      <w:pStyle w:val="Footer"/>
      <w:ind w:right="360"/>
    </w:pPr>
  </w:p>
  <w:p w14:paraId="5CBAD307" w14:textId="77777777" w:rsidR="00B4332C" w:rsidRPr="001D5DFC" w:rsidRDefault="00B4332C" w:rsidP="00E70D31">
    <w:pPr>
      <w:pStyle w:val="Footer"/>
      <w:ind w:right="360"/>
      <w:jc w:val="left"/>
      <w:rPr>
        <w:rFonts w:cs="Arial"/>
        <w:sz w:val="14"/>
      </w:rPr>
    </w:pPr>
    <w:r>
      <w:rPr>
        <w:rFonts w:cs="Arial"/>
        <w:sz w:val="14"/>
      </w:rPr>
      <w:t>EMG Rules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9C52" w14:textId="77777777" w:rsidR="00B4332C" w:rsidRDefault="00B4332C" w:rsidP="00E7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E3D4F3" w14:textId="77777777" w:rsidR="00B4332C" w:rsidRPr="001D5DFC" w:rsidRDefault="00B4332C" w:rsidP="00E70D31">
    <w:pPr>
      <w:pStyle w:val="Footer"/>
      <w:jc w:val="left"/>
      <w:rPr>
        <w:rFonts w:cs="Arial"/>
        <w:sz w:val="14"/>
      </w:rPr>
    </w:pPr>
    <w:r>
      <w:rPr>
        <w:rFonts w:cs="Arial"/>
        <w:sz w:val="14"/>
      </w:rPr>
      <w:t>EMG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BD87" w14:textId="77777777" w:rsidR="00F6499B" w:rsidRDefault="00F6499B">
      <w:r>
        <w:separator/>
      </w:r>
    </w:p>
  </w:footnote>
  <w:footnote w:type="continuationSeparator" w:id="0">
    <w:p w14:paraId="1A91885E" w14:textId="77777777" w:rsidR="00F6499B" w:rsidRDefault="00F6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A009" w14:textId="77777777" w:rsidR="00B4332C" w:rsidRDefault="00B4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7CF" w14:textId="77777777" w:rsidR="00B4332C" w:rsidRDefault="00B43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2AC3" w14:textId="77777777" w:rsidR="00B4332C" w:rsidRDefault="00B433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78FD" w14:textId="77777777" w:rsidR="00B4332C" w:rsidRDefault="00B433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BD3E" w14:textId="77777777" w:rsidR="00B4332C" w:rsidRDefault="00B433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48F6" w14:textId="77777777" w:rsidR="00B4332C" w:rsidRDefault="00B433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33D3" w14:textId="77777777" w:rsidR="00B4332C" w:rsidRDefault="00B433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DC05" w14:textId="77777777" w:rsidR="00B4332C" w:rsidRDefault="00B433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4744" w14:textId="77777777" w:rsidR="00B4332C" w:rsidRDefault="00B4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A60"/>
    <w:multiLevelType w:val="multilevel"/>
    <w:tmpl w:val="D5FCD2DE"/>
    <w:lvl w:ilvl="0">
      <w:start w:val="25"/>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DD5CB4"/>
    <w:multiLevelType w:val="hybridMultilevel"/>
    <w:tmpl w:val="4238EA72"/>
    <w:lvl w:ilvl="0" w:tplc="C75456DA">
      <w:start w:val="1"/>
      <w:numFmt w:val="lowerRoman"/>
      <w:lvlText w:val="%1)"/>
      <w:lvlJc w:val="left"/>
      <w:pPr>
        <w:ind w:left="3206" w:hanging="720"/>
      </w:pPr>
      <w:rPr>
        <w:rFonts w:hint="default"/>
      </w:rPr>
    </w:lvl>
    <w:lvl w:ilvl="1" w:tplc="0C090019" w:tentative="1">
      <w:start w:val="1"/>
      <w:numFmt w:val="lowerLetter"/>
      <w:lvlText w:val="%2."/>
      <w:lvlJc w:val="left"/>
      <w:pPr>
        <w:ind w:left="3566" w:hanging="360"/>
      </w:pPr>
    </w:lvl>
    <w:lvl w:ilvl="2" w:tplc="0C09001B" w:tentative="1">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2" w15:restartNumberingAfterBreak="0">
    <w:nsid w:val="03FC13A7"/>
    <w:multiLevelType w:val="hybridMultilevel"/>
    <w:tmpl w:val="5EECEE8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46F3876"/>
    <w:multiLevelType w:val="hybridMultilevel"/>
    <w:tmpl w:val="6E60E1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826EAD"/>
    <w:multiLevelType w:val="hybridMultilevel"/>
    <w:tmpl w:val="626EA3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48555A"/>
    <w:multiLevelType w:val="multilevel"/>
    <w:tmpl w:val="638A4292"/>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86B255C"/>
    <w:multiLevelType w:val="multilevel"/>
    <w:tmpl w:val="EA3E0972"/>
    <w:lvl w:ilvl="0">
      <w:start w:val="6"/>
      <w:numFmt w:val="decimal"/>
      <w:lvlText w:val="%1"/>
      <w:lvlJc w:val="left"/>
      <w:pPr>
        <w:ind w:left="360" w:hanging="360"/>
      </w:pPr>
      <w:rPr>
        <w:rFonts w:hint="default"/>
      </w:rPr>
    </w:lvl>
    <w:lvl w:ilvl="1">
      <w:start w:val="8"/>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7" w15:restartNumberingAfterBreak="0">
    <w:nsid w:val="0EA32606"/>
    <w:multiLevelType w:val="multilevel"/>
    <w:tmpl w:val="C3A06CE0"/>
    <w:lvl w:ilvl="0">
      <w:start w:val="2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D60397"/>
    <w:multiLevelType w:val="hybridMultilevel"/>
    <w:tmpl w:val="32F402DA"/>
    <w:lvl w:ilvl="0" w:tplc="7DA8FF7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C31A44"/>
    <w:multiLevelType w:val="multilevel"/>
    <w:tmpl w:val="A7A4DC6E"/>
    <w:lvl w:ilvl="0">
      <w:start w:val="6"/>
      <w:numFmt w:val="decimal"/>
      <w:lvlText w:val="%1"/>
      <w:lvlJc w:val="left"/>
      <w:pPr>
        <w:ind w:left="460" w:hanging="460"/>
      </w:pPr>
      <w:rPr>
        <w:rFonts w:hint="default"/>
      </w:rPr>
    </w:lvl>
    <w:lvl w:ilvl="1">
      <w:start w:val="9"/>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A80351A"/>
    <w:multiLevelType w:val="hybridMultilevel"/>
    <w:tmpl w:val="2AA69122"/>
    <w:lvl w:ilvl="0" w:tplc="57C8F68A">
      <w:start w:val="1"/>
      <w:numFmt w:val="lowerLetter"/>
      <w:lvlText w:val="(%1)"/>
      <w:lvlJc w:val="left"/>
      <w:pPr>
        <w:ind w:left="2486" w:hanging="360"/>
      </w:pPr>
      <w:rPr>
        <w:rFonts w:ascii="Arial" w:eastAsia="Times New Roman" w:hAnsi="Arial" w:cs="Times New Roman"/>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11" w15:restartNumberingAfterBreak="0">
    <w:nsid w:val="372C4766"/>
    <w:multiLevelType w:val="hybridMultilevel"/>
    <w:tmpl w:val="2A5697C4"/>
    <w:lvl w:ilvl="0" w:tplc="A2A405EA">
      <w:start w:val="1"/>
      <w:numFmt w:val="lowerLetter"/>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43695821"/>
    <w:multiLevelType w:val="hybridMultilevel"/>
    <w:tmpl w:val="5F744BC4"/>
    <w:lvl w:ilvl="0" w:tplc="0C09001B">
      <w:start w:val="1"/>
      <w:numFmt w:val="lowerRoman"/>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13" w15:restartNumberingAfterBreak="0">
    <w:nsid w:val="43A55AA7"/>
    <w:multiLevelType w:val="multilevel"/>
    <w:tmpl w:val="DFA67FC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1418"/>
        </w:tabs>
        <w:ind w:left="1418" w:hanging="709"/>
      </w:pPr>
      <w:rPr>
        <w:rFonts w:hint="default"/>
        <w:b w:val="0"/>
        <w:i w:val="0"/>
      </w:rPr>
    </w:lvl>
    <w:lvl w:ilvl="2">
      <w:start w:val="1"/>
      <w:numFmt w:val="lowerLetter"/>
      <w:lvlText w:val="%3)"/>
      <w:lvlJc w:val="left"/>
      <w:pPr>
        <w:tabs>
          <w:tab w:val="num" w:pos="2126"/>
        </w:tabs>
        <w:ind w:left="2126" w:hanging="708"/>
      </w:pPr>
      <w:rPr>
        <w:rFonts w:hint="default"/>
        <w:b w:val="0"/>
        <w:i w:val="0"/>
      </w:rPr>
    </w:lvl>
    <w:lvl w:ilvl="3">
      <w:start w:val="1"/>
      <w:numFmt w:val="lowerLetter"/>
      <w:lvlText w:val="(%4)"/>
      <w:lvlJc w:val="left"/>
      <w:pPr>
        <w:tabs>
          <w:tab w:val="num" w:pos="2835"/>
        </w:tabs>
        <w:ind w:left="2835" w:hanging="709"/>
      </w:pPr>
      <w:rPr>
        <w:rFonts w:hint="default"/>
        <w:b w:val="0"/>
        <w:i w:val="0"/>
      </w:rPr>
    </w:lvl>
    <w:lvl w:ilvl="4">
      <w:start w:val="1"/>
      <w:numFmt w:val="lowerRoman"/>
      <w:lvlText w:val="(%5)"/>
      <w:lvlJc w:val="left"/>
      <w:pPr>
        <w:tabs>
          <w:tab w:val="num" w:pos="3544"/>
        </w:tabs>
        <w:ind w:left="3544" w:hanging="709"/>
      </w:pPr>
      <w:rPr>
        <w:rFonts w:hint="default"/>
        <w:b w:val="0"/>
        <w:i w:val="0"/>
      </w:rPr>
    </w:lvl>
    <w:lvl w:ilvl="5">
      <w:start w:val="1"/>
      <w:numFmt w:val="upperLetter"/>
      <w:lvlText w:val="%6."/>
      <w:lvlJc w:val="left"/>
      <w:pPr>
        <w:tabs>
          <w:tab w:val="num" w:pos="4253"/>
        </w:tabs>
        <w:ind w:left="4253" w:hanging="709"/>
      </w:pPr>
      <w:rPr>
        <w:rFonts w:hint="default"/>
        <w:b w:val="0"/>
        <w:i w:val="0"/>
      </w:rPr>
    </w:lvl>
    <w:lvl w:ilvl="6">
      <w:start w:val="1"/>
      <w:numFmt w:val="upperRoman"/>
      <w:lvlText w:val="%7."/>
      <w:lvlJc w:val="left"/>
      <w:pPr>
        <w:tabs>
          <w:tab w:val="num" w:pos="4961"/>
        </w:tabs>
        <w:ind w:left="4961" w:hanging="708"/>
      </w:pPr>
      <w:rPr>
        <w:rFonts w:hint="default"/>
        <w:b w:val="0"/>
        <w:i w:val="0"/>
      </w:rPr>
    </w:lvl>
    <w:lvl w:ilvl="7">
      <w:start w:val="1"/>
      <w:numFmt w:val="ordinal"/>
      <w:lvlText w:val="%8."/>
      <w:lvlJc w:val="left"/>
      <w:pPr>
        <w:tabs>
          <w:tab w:val="num" w:pos="5670"/>
        </w:tabs>
        <w:ind w:left="5670" w:hanging="709"/>
      </w:pPr>
      <w:rPr>
        <w:rFonts w:hint="default"/>
        <w:b w:val="0"/>
        <w:i w:val="0"/>
      </w:rPr>
    </w:lvl>
    <w:lvl w:ilvl="8">
      <w:start w:val="1"/>
      <w:numFmt w:val="ordinalText"/>
      <w:lvlText w:val="%9."/>
      <w:lvlJc w:val="left"/>
      <w:pPr>
        <w:tabs>
          <w:tab w:val="num" w:pos="6379"/>
        </w:tabs>
        <w:ind w:left="6379" w:hanging="709"/>
      </w:pPr>
      <w:rPr>
        <w:rFonts w:hint="default"/>
        <w:b w:val="0"/>
        <w:i w:val="0"/>
      </w:rPr>
    </w:lvl>
  </w:abstractNum>
  <w:abstractNum w:abstractNumId="14" w15:restartNumberingAfterBreak="0">
    <w:nsid w:val="498832CD"/>
    <w:multiLevelType w:val="hybridMultilevel"/>
    <w:tmpl w:val="0D46B406"/>
    <w:lvl w:ilvl="0" w:tplc="12FCC51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9C726E0"/>
    <w:multiLevelType w:val="multilevel"/>
    <w:tmpl w:val="4836A9B2"/>
    <w:lvl w:ilvl="0">
      <w:start w:val="3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A42046E"/>
    <w:multiLevelType w:val="multilevel"/>
    <w:tmpl w:val="F97489B6"/>
    <w:lvl w:ilvl="0">
      <w:start w:val="1"/>
      <w:numFmt w:val="decimal"/>
      <w:pStyle w:val="CLN1"/>
      <w:lvlText w:val="%1."/>
      <w:lvlJc w:val="left"/>
      <w:pPr>
        <w:tabs>
          <w:tab w:val="num" w:pos="709"/>
        </w:tabs>
        <w:ind w:left="709" w:hanging="709"/>
      </w:pPr>
      <w:rPr>
        <w:rFonts w:hint="default"/>
        <w:b w:val="0"/>
        <w:i w:val="0"/>
      </w:rPr>
    </w:lvl>
    <w:lvl w:ilvl="1">
      <w:start w:val="1"/>
      <w:numFmt w:val="decimal"/>
      <w:pStyle w:val="CLN2"/>
      <w:lvlText w:val="%1.%2."/>
      <w:lvlJc w:val="left"/>
      <w:pPr>
        <w:tabs>
          <w:tab w:val="num" w:pos="1418"/>
        </w:tabs>
        <w:ind w:left="1418" w:hanging="709"/>
      </w:pPr>
      <w:rPr>
        <w:rFonts w:hint="default"/>
        <w:b w:val="0"/>
        <w:i w:val="0"/>
      </w:rPr>
    </w:lvl>
    <w:lvl w:ilvl="2">
      <w:start w:val="1"/>
      <w:numFmt w:val="decimal"/>
      <w:pStyle w:val="CLN3"/>
      <w:lvlText w:val="%1.%2.%3"/>
      <w:lvlJc w:val="left"/>
      <w:pPr>
        <w:tabs>
          <w:tab w:val="num" w:pos="2126"/>
        </w:tabs>
        <w:ind w:left="2126" w:hanging="708"/>
      </w:pPr>
      <w:rPr>
        <w:rFonts w:hint="default"/>
        <w:b w:val="0"/>
        <w:i w:val="0"/>
      </w:rPr>
    </w:lvl>
    <w:lvl w:ilvl="3">
      <w:start w:val="1"/>
      <w:numFmt w:val="lowerLetter"/>
      <w:pStyle w:val="CLN4"/>
      <w:lvlText w:val="(%4)"/>
      <w:lvlJc w:val="left"/>
      <w:pPr>
        <w:tabs>
          <w:tab w:val="num" w:pos="2835"/>
        </w:tabs>
        <w:ind w:left="2835" w:hanging="709"/>
      </w:pPr>
      <w:rPr>
        <w:rFonts w:hint="default"/>
        <w:b w:val="0"/>
        <w:i w:val="0"/>
      </w:rPr>
    </w:lvl>
    <w:lvl w:ilvl="4">
      <w:start w:val="1"/>
      <w:numFmt w:val="lowerRoman"/>
      <w:pStyle w:val="CLN5"/>
      <w:lvlText w:val="(%5)"/>
      <w:lvlJc w:val="left"/>
      <w:pPr>
        <w:tabs>
          <w:tab w:val="num" w:pos="3544"/>
        </w:tabs>
        <w:ind w:left="3544" w:hanging="709"/>
      </w:pPr>
      <w:rPr>
        <w:rFonts w:hint="default"/>
        <w:b w:val="0"/>
        <w:i w:val="0"/>
      </w:rPr>
    </w:lvl>
    <w:lvl w:ilvl="5">
      <w:start w:val="1"/>
      <w:numFmt w:val="upperLetter"/>
      <w:pStyle w:val="CLN6"/>
      <w:lvlText w:val="%6."/>
      <w:lvlJc w:val="left"/>
      <w:pPr>
        <w:tabs>
          <w:tab w:val="num" w:pos="4253"/>
        </w:tabs>
        <w:ind w:left="4253" w:hanging="709"/>
      </w:pPr>
      <w:rPr>
        <w:rFonts w:hint="default"/>
        <w:b w:val="0"/>
        <w:i w:val="0"/>
      </w:rPr>
    </w:lvl>
    <w:lvl w:ilvl="6">
      <w:start w:val="1"/>
      <w:numFmt w:val="upperRoman"/>
      <w:pStyle w:val="CLN7"/>
      <w:lvlText w:val="%7."/>
      <w:lvlJc w:val="left"/>
      <w:pPr>
        <w:tabs>
          <w:tab w:val="num" w:pos="4961"/>
        </w:tabs>
        <w:ind w:left="4961" w:hanging="708"/>
      </w:pPr>
      <w:rPr>
        <w:rFonts w:hint="default"/>
        <w:b w:val="0"/>
        <w:i w:val="0"/>
      </w:rPr>
    </w:lvl>
    <w:lvl w:ilvl="7">
      <w:start w:val="1"/>
      <w:numFmt w:val="ordinal"/>
      <w:pStyle w:val="CLN8"/>
      <w:lvlText w:val="%8."/>
      <w:lvlJc w:val="left"/>
      <w:pPr>
        <w:tabs>
          <w:tab w:val="num" w:pos="5670"/>
        </w:tabs>
        <w:ind w:left="5670" w:hanging="709"/>
      </w:pPr>
      <w:rPr>
        <w:rFonts w:hint="default"/>
        <w:b w:val="0"/>
        <w:i w:val="0"/>
      </w:rPr>
    </w:lvl>
    <w:lvl w:ilvl="8">
      <w:start w:val="1"/>
      <w:numFmt w:val="ordinalText"/>
      <w:pStyle w:val="CLN9"/>
      <w:lvlText w:val="%9."/>
      <w:lvlJc w:val="left"/>
      <w:pPr>
        <w:tabs>
          <w:tab w:val="num" w:pos="6379"/>
        </w:tabs>
        <w:ind w:left="6379" w:hanging="709"/>
      </w:pPr>
      <w:rPr>
        <w:rFonts w:hint="default"/>
        <w:b w:val="0"/>
        <w:i w:val="0"/>
      </w:rPr>
    </w:lvl>
  </w:abstractNum>
  <w:abstractNum w:abstractNumId="17" w15:restartNumberingAfterBreak="0">
    <w:nsid w:val="60667D8F"/>
    <w:multiLevelType w:val="hybridMultilevel"/>
    <w:tmpl w:val="522E19B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632375F4"/>
    <w:multiLevelType w:val="multilevel"/>
    <w:tmpl w:val="C5F60022"/>
    <w:lvl w:ilvl="0">
      <w:start w:val="27"/>
      <w:numFmt w:val="decimal"/>
      <w:lvlText w:val="%1"/>
      <w:lvlJc w:val="left"/>
      <w:pPr>
        <w:ind w:left="520" w:hanging="520"/>
      </w:pPr>
      <w:rPr>
        <w:rFonts w:hint="default"/>
        <w:b w:val="0"/>
        <w:i w:val="0"/>
        <w:u w:val="none"/>
      </w:rPr>
    </w:lvl>
    <w:lvl w:ilvl="1">
      <w:start w:val="13"/>
      <w:numFmt w:val="decimal"/>
      <w:lvlText w:val="%1.%2"/>
      <w:lvlJc w:val="left"/>
      <w:pPr>
        <w:ind w:left="2000" w:hanging="520"/>
      </w:pPr>
      <w:rPr>
        <w:rFonts w:hint="default"/>
        <w:b w:val="0"/>
        <w:i w:val="0"/>
        <w:u w:val="none"/>
      </w:rPr>
    </w:lvl>
    <w:lvl w:ilvl="2">
      <w:start w:val="1"/>
      <w:numFmt w:val="decimal"/>
      <w:lvlText w:val="%1.%2.%3"/>
      <w:lvlJc w:val="left"/>
      <w:pPr>
        <w:ind w:left="3680" w:hanging="720"/>
      </w:pPr>
      <w:rPr>
        <w:rFonts w:hint="default"/>
        <w:b w:val="0"/>
        <w:i w:val="0"/>
        <w:u w:val="none"/>
      </w:rPr>
    </w:lvl>
    <w:lvl w:ilvl="3">
      <w:start w:val="1"/>
      <w:numFmt w:val="decimal"/>
      <w:lvlText w:val="%1.%2.%3.%4"/>
      <w:lvlJc w:val="left"/>
      <w:pPr>
        <w:ind w:left="5160" w:hanging="720"/>
      </w:pPr>
      <w:rPr>
        <w:rFonts w:hint="default"/>
        <w:b w:val="0"/>
        <w:i w:val="0"/>
        <w:u w:val="none"/>
      </w:rPr>
    </w:lvl>
    <w:lvl w:ilvl="4">
      <w:start w:val="1"/>
      <w:numFmt w:val="decimal"/>
      <w:lvlText w:val="%1.%2.%3.%4.%5"/>
      <w:lvlJc w:val="left"/>
      <w:pPr>
        <w:ind w:left="7000" w:hanging="1080"/>
      </w:pPr>
      <w:rPr>
        <w:rFonts w:hint="default"/>
        <w:b w:val="0"/>
        <w:i w:val="0"/>
        <w:u w:val="none"/>
      </w:rPr>
    </w:lvl>
    <w:lvl w:ilvl="5">
      <w:start w:val="1"/>
      <w:numFmt w:val="decimal"/>
      <w:lvlText w:val="%1.%2.%3.%4.%5.%6"/>
      <w:lvlJc w:val="left"/>
      <w:pPr>
        <w:ind w:left="8480" w:hanging="1080"/>
      </w:pPr>
      <w:rPr>
        <w:rFonts w:hint="default"/>
        <w:b w:val="0"/>
        <w:i w:val="0"/>
        <w:u w:val="none"/>
      </w:rPr>
    </w:lvl>
    <w:lvl w:ilvl="6">
      <w:start w:val="1"/>
      <w:numFmt w:val="decimal"/>
      <w:lvlText w:val="%1.%2.%3.%4.%5.%6.%7"/>
      <w:lvlJc w:val="left"/>
      <w:pPr>
        <w:ind w:left="10320" w:hanging="1440"/>
      </w:pPr>
      <w:rPr>
        <w:rFonts w:hint="default"/>
        <w:b w:val="0"/>
        <w:i w:val="0"/>
        <w:u w:val="none"/>
      </w:rPr>
    </w:lvl>
    <w:lvl w:ilvl="7">
      <w:start w:val="1"/>
      <w:numFmt w:val="decimal"/>
      <w:lvlText w:val="%1.%2.%3.%4.%5.%6.%7.%8"/>
      <w:lvlJc w:val="left"/>
      <w:pPr>
        <w:ind w:left="11800" w:hanging="1440"/>
      </w:pPr>
      <w:rPr>
        <w:rFonts w:hint="default"/>
        <w:b w:val="0"/>
        <w:i w:val="0"/>
        <w:u w:val="none"/>
      </w:rPr>
    </w:lvl>
    <w:lvl w:ilvl="8">
      <w:start w:val="1"/>
      <w:numFmt w:val="decimal"/>
      <w:lvlText w:val="%1.%2.%3.%4.%5.%6.%7.%8.%9"/>
      <w:lvlJc w:val="left"/>
      <w:pPr>
        <w:ind w:left="13640" w:hanging="1800"/>
      </w:pPr>
      <w:rPr>
        <w:rFonts w:hint="default"/>
        <w:b w:val="0"/>
        <w:i w:val="0"/>
        <w:u w:val="none"/>
      </w:rPr>
    </w:lvl>
  </w:abstractNum>
  <w:abstractNum w:abstractNumId="19" w15:restartNumberingAfterBreak="0">
    <w:nsid w:val="72DF2A1E"/>
    <w:multiLevelType w:val="multilevel"/>
    <w:tmpl w:val="F984CADC"/>
    <w:lvl w:ilvl="0">
      <w:start w:val="3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5185900"/>
    <w:multiLevelType w:val="multilevel"/>
    <w:tmpl w:val="471EAB40"/>
    <w:lvl w:ilvl="0">
      <w:start w:val="6"/>
      <w:numFmt w:val="decimal"/>
      <w:lvlText w:val="%1"/>
      <w:lvlJc w:val="left"/>
      <w:pPr>
        <w:ind w:left="420" w:hanging="420"/>
      </w:pPr>
      <w:rPr>
        <w:rFonts w:hint="default"/>
      </w:rPr>
    </w:lvl>
    <w:lvl w:ilvl="1">
      <w:start w:val="10"/>
      <w:numFmt w:val="decimal"/>
      <w:lvlText w:val="%1.%2"/>
      <w:lvlJc w:val="left"/>
      <w:pPr>
        <w:ind w:left="2546" w:hanging="42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1" w15:restartNumberingAfterBreak="0">
    <w:nsid w:val="7BE9778F"/>
    <w:multiLevelType w:val="hybridMultilevel"/>
    <w:tmpl w:val="E0D8417E"/>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16"/>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7"/>
  </w:num>
  <w:num w:numId="10">
    <w:abstractNumId w:val="14"/>
  </w:num>
  <w:num w:numId="11">
    <w:abstractNumId w:val="21"/>
  </w:num>
  <w:num w:numId="12">
    <w:abstractNumId w:val="2"/>
  </w:num>
  <w:num w:numId="13">
    <w:abstractNumId w:val="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4"/>
    </w:lvlOverride>
    <w:lvlOverride w:ilvl="2">
      <w:startOverride w:val="5"/>
    </w:lvlOverride>
  </w:num>
  <w:num w:numId="17">
    <w:abstractNumId w:val="13"/>
  </w:num>
  <w:num w:numId="18">
    <w:abstractNumId w:val="6"/>
  </w:num>
  <w:num w:numId="19">
    <w:abstractNumId w:val="20"/>
  </w:num>
  <w:num w:numId="20">
    <w:abstractNumId w:val="0"/>
  </w:num>
  <w:num w:numId="21">
    <w:abstractNumId w:val="19"/>
  </w:num>
  <w:num w:numId="22">
    <w:abstractNumId w:val="15"/>
  </w:num>
  <w:num w:numId="23">
    <w:abstractNumId w:val="7"/>
  </w:num>
  <w:num w:numId="24">
    <w:abstractNumId w:val="18"/>
  </w:num>
  <w:num w:numId="25">
    <w:abstractNumId w:val="16"/>
    <w:lvlOverride w:ilvl="0">
      <w:startOverride w:val="17"/>
    </w:lvlOverride>
    <w:lvlOverride w:ilvl="1">
      <w:startOverride w:val="3"/>
    </w:lvlOverride>
    <w:lvlOverride w:ilvl="2">
      <w:startOverride w:val="4"/>
    </w:lvlOverride>
  </w:num>
  <w:num w:numId="26">
    <w:abstractNumId w:val="5"/>
  </w:num>
  <w:num w:numId="27">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Hamilton">
    <w15:presenceInfo w15:providerId="Windows Live" w15:userId="6de087fb1b2c1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D1E"/>
    <w:rsid w:val="00002DDD"/>
    <w:rsid w:val="00046C1D"/>
    <w:rsid w:val="00064EEF"/>
    <w:rsid w:val="000971E5"/>
    <w:rsid w:val="000B2AE0"/>
    <w:rsid w:val="000C74B2"/>
    <w:rsid w:val="000F6715"/>
    <w:rsid w:val="001421BD"/>
    <w:rsid w:val="0017118D"/>
    <w:rsid w:val="00180473"/>
    <w:rsid w:val="001B17D3"/>
    <w:rsid w:val="00217508"/>
    <w:rsid w:val="002340BE"/>
    <w:rsid w:val="002458C3"/>
    <w:rsid w:val="00256AC1"/>
    <w:rsid w:val="00262743"/>
    <w:rsid w:val="002C3076"/>
    <w:rsid w:val="002D5307"/>
    <w:rsid w:val="002F2B97"/>
    <w:rsid w:val="00330EC3"/>
    <w:rsid w:val="00331981"/>
    <w:rsid w:val="003B5E48"/>
    <w:rsid w:val="003E4F07"/>
    <w:rsid w:val="00401DA4"/>
    <w:rsid w:val="00420CFE"/>
    <w:rsid w:val="00463EBE"/>
    <w:rsid w:val="004736C4"/>
    <w:rsid w:val="004819AB"/>
    <w:rsid w:val="00485631"/>
    <w:rsid w:val="004906B9"/>
    <w:rsid w:val="004D05B5"/>
    <w:rsid w:val="004F7AF9"/>
    <w:rsid w:val="00510089"/>
    <w:rsid w:val="0051171A"/>
    <w:rsid w:val="005160BB"/>
    <w:rsid w:val="005537C3"/>
    <w:rsid w:val="00566211"/>
    <w:rsid w:val="005A6AD6"/>
    <w:rsid w:val="005D0DF9"/>
    <w:rsid w:val="005E7708"/>
    <w:rsid w:val="005E7822"/>
    <w:rsid w:val="0060372C"/>
    <w:rsid w:val="00643353"/>
    <w:rsid w:val="00645FF4"/>
    <w:rsid w:val="00673581"/>
    <w:rsid w:val="00677317"/>
    <w:rsid w:val="00694DC2"/>
    <w:rsid w:val="006B3BDE"/>
    <w:rsid w:val="006D309C"/>
    <w:rsid w:val="007331F1"/>
    <w:rsid w:val="00757636"/>
    <w:rsid w:val="00781DC7"/>
    <w:rsid w:val="00791F62"/>
    <w:rsid w:val="007B308D"/>
    <w:rsid w:val="007E50D9"/>
    <w:rsid w:val="007F03FF"/>
    <w:rsid w:val="00810DDD"/>
    <w:rsid w:val="00840D1E"/>
    <w:rsid w:val="008423FB"/>
    <w:rsid w:val="00870A01"/>
    <w:rsid w:val="0087476A"/>
    <w:rsid w:val="008C00CA"/>
    <w:rsid w:val="008F5E7C"/>
    <w:rsid w:val="00906EC5"/>
    <w:rsid w:val="00924EFE"/>
    <w:rsid w:val="00944C25"/>
    <w:rsid w:val="009503A4"/>
    <w:rsid w:val="00956E50"/>
    <w:rsid w:val="00981E90"/>
    <w:rsid w:val="00986371"/>
    <w:rsid w:val="009C625B"/>
    <w:rsid w:val="009F1CEE"/>
    <w:rsid w:val="00A11C28"/>
    <w:rsid w:val="00A21ADC"/>
    <w:rsid w:val="00A24241"/>
    <w:rsid w:val="00A334D5"/>
    <w:rsid w:val="00A41856"/>
    <w:rsid w:val="00A60688"/>
    <w:rsid w:val="00A665BB"/>
    <w:rsid w:val="00AB4FD4"/>
    <w:rsid w:val="00AD7648"/>
    <w:rsid w:val="00AF491B"/>
    <w:rsid w:val="00B04994"/>
    <w:rsid w:val="00B41C0F"/>
    <w:rsid w:val="00B4332C"/>
    <w:rsid w:val="00B66FB5"/>
    <w:rsid w:val="00B75C63"/>
    <w:rsid w:val="00B94EE1"/>
    <w:rsid w:val="00C572F2"/>
    <w:rsid w:val="00CF4D8B"/>
    <w:rsid w:val="00D10BD5"/>
    <w:rsid w:val="00D17DB6"/>
    <w:rsid w:val="00D476CD"/>
    <w:rsid w:val="00D87261"/>
    <w:rsid w:val="00DF2EDF"/>
    <w:rsid w:val="00E10D4B"/>
    <w:rsid w:val="00E12402"/>
    <w:rsid w:val="00E169C0"/>
    <w:rsid w:val="00E57D0C"/>
    <w:rsid w:val="00E6524F"/>
    <w:rsid w:val="00E70D31"/>
    <w:rsid w:val="00EB1915"/>
    <w:rsid w:val="00EC376A"/>
    <w:rsid w:val="00ED3F8F"/>
    <w:rsid w:val="00EE639B"/>
    <w:rsid w:val="00EF19FE"/>
    <w:rsid w:val="00F06113"/>
    <w:rsid w:val="00F2343C"/>
    <w:rsid w:val="00F3224C"/>
    <w:rsid w:val="00F3370F"/>
    <w:rsid w:val="00F6499B"/>
    <w:rsid w:val="00FA0DCA"/>
    <w:rsid w:val="00FB6BE4"/>
    <w:rsid w:val="00FF63D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53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Default Paragraph Font" w:uiPriority="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5DFC"/>
    <w:pPr>
      <w:spacing w:after="200"/>
      <w:jc w:val="both"/>
    </w:pPr>
    <w:rPr>
      <w:rFonts w:ascii="Arial" w:eastAsia="Calibri" w:hAnsi="Arial"/>
      <w:sz w:val="21"/>
      <w:szCs w:val="22"/>
      <w:lang w:val="en-AU"/>
    </w:rPr>
  </w:style>
  <w:style w:type="paragraph" w:styleId="Heading1">
    <w:name w:val="heading 1"/>
    <w:basedOn w:val="Normal"/>
    <w:next w:val="Normal"/>
    <w:link w:val="Heading1Char"/>
    <w:autoRedefine/>
    <w:qFormat/>
    <w:rsid w:val="00BD78B4"/>
    <w:pPr>
      <w:keepNext/>
      <w:keepLines/>
      <w:spacing w:before="480" w:after="0"/>
      <w:outlineLvl w:val="0"/>
    </w:pPr>
    <w:rPr>
      <w:rFonts w:eastAsiaTheme="majorEastAsia" w:cs="Arial"/>
      <w:b/>
      <w:bCs/>
      <w:szCs w:val="21"/>
    </w:rPr>
  </w:style>
  <w:style w:type="paragraph" w:styleId="Heading4">
    <w:name w:val="heading 4"/>
    <w:basedOn w:val="Normal"/>
    <w:next w:val="Normal"/>
    <w:link w:val="Heading4Char"/>
    <w:qFormat/>
    <w:rsid w:val="00202647"/>
    <w:pPr>
      <w:keepNext/>
      <w:outlineLvl w:val="3"/>
    </w:pPr>
    <w:rPr>
      <w:rFonts w:eastAsia="Times"/>
      <w:b/>
      <w:sz w:val="28"/>
      <w:szCs w:val="20"/>
      <w:lang w:eastAsia="en-AU"/>
    </w:rPr>
  </w:style>
  <w:style w:type="paragraph" w:styleId="Heading6">
    <w:name w:val="heading 6"/>
    <w:basedOn w:val="Normal"/>
    <w:next w:val="Normal"/>
    <w:link w:val="Heading6Char"/>
    <w:qFormat/>
    <w:rsid w:val="00202647"/>
    <w:pPr>
      <w:keepNext/>
      <w:outlineLvl w:val="5"/>
    </w:pPr>
    <w:rPr>
      <w:rFonts w:eastAsia="Times"/>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476A"/>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D9476A"/>
  </w:style>
  <w:style w:type="paragraph" w:styleId="Footer">
    <w:name w:val="footer"/>
    <w:aliases w:val=" Char"/>
    <w:basedOn w:val="Normal"/>
    <w:link w:val="FooterChar"/>
    <w:uiPriority w:val="99"/>
    <w:rsid w:val="001D5DFC"/>
    <w:pPr>
      <w:tabs>
        <w:tab w:val="center" w:pos="4513"/>
        <w:tab w:val="right" w:pos="9026"/>
      </w:tabs>
      <w:spacing w:after="0"/>
    </w:pPr>
  </w:style>
  <w:style w:type="paragraph" w:customStyle="1" w:styleId="BodySectionSub">
    <w:name w:val="Body Section (Sub)"/>
    <w:next w:val="Normal"/>
    <w:link w:val="BodySectionSubChar"/>
    <w:rsid w:val="00B40239"/>
    <w:pPr>
      <w:overflowPunct w:val="0"/>
      <w:autoSpaceDE w:val="0"/>
      <w:autoSpaceDN w:val="0"/>
      <w:adjustRightInd w:val="0"/>
      <w:spacing w:before="120"/>
      <w:ind w:left="1361"/>
      <w:textAlignment w:val="baseline"/>
    </w:pPr>
    <w:rPr>
      <w:sz w:val="24"/>
      <w:lang w:val="en-AU"/>
    </w:rPr>
  </w:style>
  <w:style w:type="paragraph" w:customStyle="1" w:styleId="DraftHeading2">
    <w:name w:val="Draft Heading 2"/>
    <w:basedOn w:val="Normal"/>
    <w:next w:val="Normal"/>
    <w:rsid w:val="00B40239"/>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40239"/>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B40239"/>
    <w:pPr>
      <w:overflowPunct w:val="0"/>
      <w:autoSpaceDE w:val="0"/>
      <w:autoSpaceDN w:val="0"/>
      <w:adjustRightInd w:val="0"/>
      <w:spacing w:before="120"/>
      <w:textAlignment w:val="baseline"/>
    </w:pPr>
    <w:rPr>
      <w:szCs w:val="20"/>
    </w:rPr>
  </w:style>
  <w:style w:type="paragraph" w:customStyle="1" w:styleId="Heading-PART">
    <w:name w:val="Heading - PART"/>
    <w:next w:val="Normal"/>
    <w:rsid w:val="00B40239"/>
    <w:pPr>
      <w:overflowPunct w:val="0"/>
      <w:autoSpaceDE w:val="0"/>
      <w:autoSpaceDN w:val="0"/>
      <w:adjustRightInd w:val="0"/>
      <w:spacing w:before="240" w:after="120"/>
      <w:jc w:val="center"/>
      <w:textAlignment w:val="baseline"/>
      <w:outlineLvl w:val="0"/>
    </w:pPr>
    <w:rPr>
      <w:b/>
      <w:caps/>
      <w:sz w:val="22"/>
      <w:lang w:val="en-AU"/>
    </w:rPr>
  </w:style>
  <w:style w:type="paragraph" w:customStyle="1" w:styleId="ScheduleHeading2">
    <w:name w:val="Schedule Heading 2"/>
    <w:basedOn w:val="Normal"/>
    <w:next w:val="Normal"/>
    <w:rsid w:val="00B40239"/>
    <w:pPr>
      <w:overflowPunct w:val="0"/>
      <w:autoSpaceDE w:val="0"/>
      <w:autoSpaceDN w:val="0"/>
      <w:adjustRightInd w:val="0"/>
      <w:spacing w:before="120"/>
      <w:textAlignment w:val="baseline"/>
    </w:pPr>
    <w:rPr>
      <w:sz w:val="20"/>
      <w:szCs w:val="20"/>
    </w:rPr>
  </w:style>
  <w:style w:type="paragraph" w:customStyle="1" w:styleId="ScheduleHeading3">
    <w:name w:val="Schedule Heading 3"/>
    <w:basedOn w:val="Normal"/>
    <w:next w:val="Normal"/>
    <w:rsid w:val="00B40239"/>
    <w:pPr>
      <w:overflowPunct w:val="0"/>
      <w:autoSpaceDE w:val="0"/>
      <w:autoSpaceDN w:val="0"/>
      <w:adjustRightInd w:val="0"/>
      <w:spacing w:before="120"/>
      <w:textAlignment w:val="baseline"/>
    </w:pPr>
    <w:rPr>
      <w:sz w:val="20"/>
      <w:szCs w:val="20"/>
    </w:rPr>
  </w:style>
  <w:style w:type="paragraph" w:customStyle="1" w:styleId="ShoulderReference">
    <w:name w:val="Shoulder Reference"/>
    <w:next w:val="Normal"/>
    <w:rsid w:val="00B40239"/>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styleId="EndnoteText">
    <w:name w:val="endnote text"/>
    <w:basedOn w:val="Normal"/>
    <w:semiHidden/>
    <w:rsid w:val="00B40239"/>
    <w:pPr>
      <w:suppressLineNumbers/>
      <w:overflowPunct w:val="0"/>
      <w:autoSpaceDE w:val="0"/>
      <w:autoSpaceDN w:val="0"/>
      <w:adjustRightInd w:val="0"/>
      <w:spacing w:before="120"/>
      <w:textAlignment w:val="baseline"/>
    </w:pPr>
    <w:rPr>
      <w:sz w:val="20"/>
      <w:szCs w:val="20"/>
    </w:rPr>
  </w:style>
  <w:style w:type="paragraph" w:customStyle="1" w:styleId="Lines">
    <w:name w:val="Lines"/>
    <w:basedOn w:val="Normal"/>
    <w:next w:val="Normal"/>
    <w:rsid w:val="00B40239"/>
    <w:pPr>
      <w:suppressLineNumbers/>
      <w:overflowPunct w:val="0"/>
      <w:autoSpaceDE w:val="0"/>
      <w:autoSpaceDN w:val="0"/>
      <w:adjustRightInd w:val="0"/>
      <w:spacing w:before="120" w:after="120"/>
      <w:jc w:val="center"/>
      <w:textAlignment w:val="baseline"/>
      <w:outlineLvl w:val="6"/>
    </w:pPr>
    <w:rPr>
      <w:szCs w:val="20"/>
    </w:rPr>
  </w:style>
  <w:style w:type="paragraph" w:customStyle="1" w:styleId="ScheduleFormNo">
    <w:name w:val="Schedule Form No."/>
    <w:basedOn w:val="ScheduleNo"/>
    <w:next w:val="Normal"/>
    <w:rsid w:val="00B40239"/>
    <w:rPr>
      <w:sz w:val="22"/>
    </w:rPr>
  </w:style>
  <w:style w:type="paragraph" w:customStyle="1" w:styleId="ScheduleNo">
    <w:name w:val="Schedule No."/>
    <w:basedOn w:val="Heading-PART"/>
    <w:next w:val="Normal"/>
    <w:rsid w:val="00B40239"/>
    <w:pPr>
      <w:outlineLvl w:val="1"/>
    </w:pPr>
    <w:rPr>
      <w:sz w:val="20"/>
    </w:rPr>
  </w:style>
  <w:style w:type="paragraph" w:customStyle="1" w:styleId="ScheduleTitle">
    <w:name w:val="Schedule Title"/>
    <w:basedOn w:val="Normal"/>
    <w:next w:val="Normal"/>
    <w:rsid w:val="00B40239"/>
    <w:pPr>
      <w:overflowPunct w:val="0"/>
      <w:autoSpaceDE w:val="0"/>
      <w:autoSpaceDN w:val="0"/>
      <w:adjustRightInd w:val="0"/>
      <w:spacing w:before="240" w:after="120"/>
      <w:jc w:val="center"/>
      <w:textAlignment w:val="baseline"/>
      <w:outlineLvl w:val="1"/>
    </w:pPr>
    <w:rPr>
      <w:b/>
      <w:caps/>
      <w:sz w:val="22"/>
      <w:szCs w:val="20"/>
    </w:rPr>
  </w:style>
  <w:style w:type="paragraph" w:customStyle="1" w:styleId="Heading-ENDNOTES">
    <w:name w:val="Heading - ENDNOTES"/>
    <w:basedOn w:val="EndnoteText"/>
    <w:next w:val="EndnoteText"/>
    <w:rsid w:val="00B40239"/>
    <w:pPr>
      <w:tabs>
        <w:tab w:val="left" w:pos="284"/>
      </w:tabs>
      <w:ind w:left="-284"/>
      <w:outlineLvl w:val="1"/>
    </w:pPr>
    <w:rPr>
      <w:b/>
      <w:sz w:val="22"/>
      <w:lang w:val="en-GB"/>
    </w:rPr>
  </w:style>
  <w:style w:type="paragraph" w:customStyle="1" w:styleId="DraftDefinition2">
    <w:name w:val="Draft Definition 2"/>
    <w:next w:val="Normal"/>
    <w:rsid w:val="00B4023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val="en-AU"/>
    </w:rPr>
  </w:style>
  <w:style w:type="paragraph" w:customStyle="1" w:styleId="DraftHeading1">
    <w:name w:val="Draft Heading 1"/>
    <w:basedOn w:val="Normal"/>
    <w:next w:val="Normal"/>
    <w:rsid w:val="00B40239"/>
    <w:pPr>
      <w:overflowPunct w:val="0"/>
      <w:autoSpaceDE w:val="0"/>
      <w:autoSpaceDN w:val="0"/>
      <w:adjustRightInd w:val="0"/>
      <w:spacing w:before="120"/>
      <w:textAlignment w:val="baseline"/>
      <w:outlineLvl w:val="2"/>
    </w:pPr>
    <w:rPr>
      <w:b/>
    </w:rPr>
  </w:style>
  <w:style w:type="paragraph" w:customStyle="1" w:styleId="Normal-Schedule">
    <w:name w:val="Normal - Schedule"/>
    <w:rsid w:val="00B40239"/>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rPr>
  </w:style>
  <w:style w:type="character" w:customStyle="1" w:styleId="BodySectionSubChar">
    <w:name w:val="Body Section (Sub) Char"/>
    <w:link w:val="BodySectionSub"/>
    <w:rsid w:val="00B40239"/>
    <w:rPr>
      <w:sz w:val="24"/>
      <w:lang w:val="en-AU" w:eastAsia="en-US" w:bidi="ar-SA"/>
    </w:rPr>
  </w:style>
  <w:style w:type="paragraph" w:styleId="BalloonText">
    <w:name w:val="Balloon Text"/>
    <w:basedOn w:val="Normal"/>
    <w:link w:val="BalloonTextChar"/>
    <w:uiPriority w:val="99"/>
    <w:rsid w:val="001D5DFC"/>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D5DFC"/>
    <w:rPr>
      <w:rFonts w:ascii="Tahoma" w:eastAsia="Calibri" w:hAnsi="Tahoma" w:cs="Tahoma"/>
      <w:sz w:val="16"/>
      <w:szCs w:val="16"/>
      <w:lang w:val="en-AU"/>
    </w:rPr>
  </w:style>
  <w:style w:type="character" w:customStyle="1" w:styleId="Heading4Char">
    <w:name w:val="Heading 4 Char"/>
    <w:link w:val="Heading4"/>
    <w:rsid w:val="00202647"/>
    <w:rPr>
      <w:rFonts w:ascii="Arial" w:eastAsia="Times" w:hAnsi="Arial"/>
      <w:b/>
      <w:sz w:val="28"/>
      <w:lang w:val="en-AU" w:eastAsia="en-AU"/>
    </w:rPr>
  </w:style>
  <w:style w:type="character" w:customStyle="1" w:styleId="Heading6Char">
    <w:name w:val="Heading 6 Char"/>
    <w:link w:val="Heading6"/>
    <w:rsid w:val="00202647"/>
    <w:rPr>
      <w:rFonts w:ascii="Arial" w:eastAsia="Times" w:hAnsi="Arial"/>
      <w:b/>
      <w:lang w:val="en-AU" w:eastAsia="en-AU"/>
    </w:rPr>
  </w:style>
  <w:style w:type="paragraph" w:styleId="Header">
    <w:name w:val="header"/>
    <w:basedOn w:val="Normal"/>
    <w:link w:val="HeaderChar"/>
    <w:uiPriority w:val="99"/>
    <w:rsid w:val="001D5DFC"/>
    <w:pPr>
      <w:spacing w:after="0"/>
    </w:pPr>
  </w:style>
  <w:style w:type="character" w:customStyle="1" w:styleId="HeaderChar">
    <w:name w:val="Header Char"/>
    <w:basedOn w:val="DefaultParagraphFont"/>
    <w:link w:val="Header"/>
    <w:uiPriority w:val="99"/>
    <w:rsid w:val="001D5DFC"/>
    <w:rPr>
      <w:rFonts w:ascii="Arial" w:eastAsia="Calibri" w:hAnsi="Arial"/>
      <w:sz w:val="21"/>
      <w:szCs w:val="22"/>
      <w:lang w:val="en-AU"/>
    </w:rPr>
  </w:style>
  <w:style w:type="paragraph" w:styleId="BodyText2">
    <w:name w:val="Body Text 2"/>
    <w:basedOn w:val="Normal"/>
    <w:link w:val="BodyText2Char"/>
    <w:rsid w:val="00202647"/>
    <w:rPr>
      <w:rFonts w:eastAsia="Times"/>
      <w:sz w:val="20"/>
      <w:szCs w:val="20"/>
      <w:lang w:eastAsia="en-AU"/>
    </w:rPr>
  </w:style>
  <w:style w:type="character" w:customStyle="1" w:styleId="BodyText2Char">
    <w:name w:val="Body Text 2 Char"/>
    <w:link w:val="BodyText2"/>
    <w:rsid w:val="00202647"/>
    <w:rPr>
      <w:rFonts w:ascii="Arial" w:eastAsia="Times" w:hAnsi="Arial"/>
      <w:lang w:val="en-AU" w:eastAsia="en-AU"/>
    </w:rPr>
  </w:style>
  <w:style w:type="paragraph" w:styleId="Title">
    <w:name w:val="Title"/>
    <w:basedOn w:val="Normal"/>
    <w:link w:val="TitleChar"/>
    <w:qFormat/>
    <w:rsid w:val="00202647"/>
    <w:pPr>
      <w:ind w:right="566"/>
      <w:jc w:val="center"/>
    </w:pPr>
    <w:rPr>
      <w:b/>
      <w:szCs w:val="20"/>
      <w:lang w:eastAsia="en-AU"/>
    </w:rPr>
  </w:style>
  <w:style w:type="character" w:customStyle="1" w:styleId="TitleChar">
    <w:name w:val="Title Char"/>
    <w:link w:val="Title"/>
    <w:rsid w:val="00202647"/>
    <w:rPr>
      <w:b/>
      <w:sz w:val="24"/>
      <w:lang w:val="en-AU" w:eastAsia="en-AU"/>
    </w:rPr>
  </w:style>
  <w:style w:type="paragraph" w:styleId="ListParagraph">
    <w:name w:val="List Paragraph"/>
    <w:basedOn w:val="Normal"/>
    <w:uiPriority w:val="34"/>
    <w:qFormat/>
    <w:rsid w:val="001C5399"/>
    <w:pPr>
      <w:ind w:left="720"/>
    </w:pPr>
  </w:style>
  <w:style w:type="character" w:styleId="CommentReference">
    <w:name w:val="annotation reference"/>
    <w:rsid w:val="003F455D"/>
    <w:rPr>
      <w:sz w:val="16"/>
      <w:szCs w:val="16"/>
    </w:rPr>
  </w:style>
  <w:style w:type="paragraph" w:styleId="CommentText">
    <w:name w:val="annotation text"/>
    <w:basedOn w:val="Normal"/>
    <w:link w:val="CommentTextChar"/>
    <w:rsid w:val="003F455D"/>
    <w:rPr>
      <w:sz w:val="20"/>
      <w:szCs w:val="20"/>
    </w:rPr>
  </w:style>
  <w:style w:type="character" w:customStyle="1" w:styleId="CommentTextChar">
    <w:name w:val="Comment Text Char"/>
    <w:link w:val="CommentText"/>
    <w:rsid w:val="003F455D"/>
    <w:rPr>
      <w:lang w:val="en-AU"/>
    </w:rPr>
  </w:style>
  <w:style w:type="paragraph" w:styleId="CommentSubject">
    <w:name w:val="annotation subject"/>
    <w:basedOn w:val="CommentText"/>
    <w:next w:val="CommentText"/>
    <w:link w:val="CommentSubjectChar"/>
    <w:rsid w:val="003F455D"/>
    <w:rPr>
      <w:b/>
      <w:bCs/>
    </w:rPr>
  </w:style>
  <w:style w:type="character" w:customStyle="1" w:styleId="CommentSubjectChar">
    <w:name w:val="Comment Subject Char"/>
    <w:link w:val="CommentSubject"/>
    <w:rsid w:val="003F455D"/>
    <w:rPr>
      <w:b/>
      <w:bCs/>
      <w:lang w:val="en-AU"/>
    </w:rPr>
  </w:style>
  <w:style w:type="character" w:customStyle="1" w:styleId="FooterChar">
    <w:name w:val="Footer Char"/>
    <w:aliases w:val=" Char Char"/>
    <w:basedOn w:val="DefaultParagraphFont"/>
    <w:link w:val="Footer"/>
    <w:uiPriority w:val="99"/>
    <w:rsid w:val="001D5DFC"/>
    <w:rPr>
      <w:rFonts w:ascii="Arial" w:eastAsia="Calibri" w:hAnsi="Arial"/>
      <w:sz w:val="21"/>
      <w:szCs w:val="22"/>
      <w:lang w:val="en-AU"/>
    </w:rPr>
  </w:style>
  <w:style w:type="paragraph" w:styleId="NoSpacing">
    <w:name w:val="No Spacing"/>
    <w:uiPriority w:val="1"/>
    <w:qFormat/>
    <w:rsid w:val="001D5DFC"/>
    <w:rPr>
      <w:rFonts w:ascii="Arial" w:eastAsia="Calibri" w:hAnsi="Arial"/>
      <w:sz w:val="21"/>
      <w:szCs w:val="22"/>
      <w:lang w:val="en-AU"/>
    </w:rPr>
  </w:style>
  <w:style w:type="paragraph" w:customStyle="1" w:styleId="CLAddress">
    <w:name w:val="CL Address"/>
    <w:basedOn w:val="NoSpacing"/>
    <w:uiPriority w:val="3"/>
    <w:qFormat/>
    <w:rsid w:val="001D5DFC"/>
  </w:style>
  <w:style w:type="paragraph" w:customStyle="1" w:styleId="CLBodyText">
    <w:name w:val="CL Body Text"/>
    <w:basedOn w:val="Normal"/>
    <w:qFormat/>
    <w:rsid w:val="001D5DFC"/>
    <w:pPr>
      <w:spacing w:before="240" w:after="0"/>
    </w:pPr>
  </w:style>
  <w:style w:type="paragraph" w:customStyle="1" w:styleId="CLDate">
    <w:name w:val="CL Date"/>
    <w:basedOn w:val="NoSpacing"/>
    <w:uiPriority w:val="3"/>
    <w:qFormat/>
    <w:rsid w:val="001D5DFC"/>
  </w:style>
  <w:style w:type="paragraph" w:customStyle="1" w:styleId="CLEncl">
    <w:name w:val="CL Encl"/>
    <w:basedOn w:val="NoSpacing"/>
    <w:uiPriority w:val="3"/>
    <w:qFormat/>
    <w:rsid w:val="001D5DFC"/>
    <w:rPr>
      <w:sz w:val="18"/>
      <w:szCs w:val="18"/>
    </w:rPr>
  </w:style>
  <w:style w:type="paragraph" w:customStyle="1" w:styleId="CLHeader">
    <w:name w:val="CL Header"/>
    <w:basedOn w:val="Normal"/>
    <w:uiPriority w:val="3"/>
    <w:qFormat/>
    <w:rsid w:val="001D5DFC"/>
    <w:pPr>
      <w:spacing w:after="120" w:line="276" w:lineRule="auto"/>
      <w:jc w:val="center"/>
    </w:pPr>
    <w:rPr>
      <w:noProof/>
      <w:lang w:eastAsia="en-AU"/>
    </w:rPr>
  </w:style>
  <w:style w:type="paragraph" w:customStyle="1" w:styleId="CLN1">
    <w:name w:val="CL N1"/>
    <w:basedOn w:val="Normal"/>
    <w:link w:val="CLN1Char"/>
    <w:uiPriority w:val="1"/>
    <w:rsid w:val="001D5DFC"/>
    <w:pPr>
      <w:numPr>
        <w:numId w:val="1"/>
      </w:numPr>
      <w:spacing w:before="240" w:after="0"/>
    </w:pPr>
    <w:rPr>
      <w:rFonts w:eastAsia="Times New Roman"/>
      <w:b/>
      <w:szCs w:val="21"/>
      <w:lang w:eastAsia="en-AU"/>
    </w:rPr>
  </w:style>
  <w:style w:type="paragraph" w:customStyle="1" w:styleId="CLN2">
    <w:name w:val="CL N2"/>
    <w:basedOn w:val="CLN1"/>
    <w:uiPriority w:val="1"/>
    <w:rsid w:val="001D5DFC"/>
    <w:pPr>
      <w:numPr>
        <w:ilvl w:val="1"/>
      </w:numPr>
    </w:pPr>
    <w:rPr>
      <w:b w:val="0"/>
    </w:rPr>
  </w:style>
  <w:style w:type="paragraph" w:customStyle="1" w:styleId="CLN3">
    <w:name w:val="CL N3"/>
    <w:basedOn w:val="CLN2"/>
    <w:uiPriority w:val="1"/>
    <w:rsid w:val="001D5DFC"/>
    <w:pPr>
      <w:numPr>
        <w:ilvl w:val="2"/>
      </w:numPr>
    </w:pPr>
  </w:style>
  <w:style w:type="paragraph" w:customStyle="1" w:styleId="CLN4">
    <w:name w:val="CL N4"/>
    <w:basedOn w:val="CLN3"/>
    <w:uiPriority w:val="1"/>
    <w:rsid w:val="001D5DFC"/>
    <w:pPr>
      <w:numPr>
        <w:ilvl w:val="3"/>
      </w:numPr>
    </w:pPr>
  </w:style>
  <w:style w:type="paragraph" w:customStyle="1" w:styleId="CLN5">
    <w:name w:val="CL N5"/>
    <w:basedOn w:val="CLN4"/>
    <w:uiPriority w:val="1"/>
    <w:rsid w:val="001D5DFC"/>
    <w:pPr>
      <w:numPr>
        <w:ilvl w:val="4"/>
      </w:numPr>
    </w:pPr>
  </w:style>
  <w:style w:type="paragraph" w:customStyle="1" w:styleId="CLN6">
    <w:name w:val="CL N6"/>
    <w:basedOn w:val="CLN5"/>
    <w:uiPriority w:val="1"/>
    <w:rsid w:val="001D5DFC"/>
    <w:pPr>
      <w:numPr>
        <w:ilvl w:val="5"/>
      </w:numPr>
    </w:pPr>
  </w:style>
  <w:style w:type="paragraph" w:customStyle="1" w:styleId="CLN7">
    <w:name w:val="CL N7"/>
    <w:basedOn w:val="CLN6"/>
    <w:uiPriority w:val="1"/>
    <w:rsid w:val="001D5DFC"/>
    <w:pPr>
      <w:numPr>
        <w:ilvl w:val="6"/>
      </w:numPr>
    </w:pPr>
  </w:style>
  <w:style w:type="paragraph" w:customStyle="1" w:styleId="CLN8">
    <w:name w:val="CL N8"/>
    <w:basedOn w:val="CLN7"/>
    <w:uiPriority w:val="1"/>
    <w:rsid w:val="001D5DFC"/>
    <w:pPr>
      <w:numPr>
        <w:ilvl w:val="7"/>
      </w:numPr>
    </w:pPr>
  </w:style>
  <w:style w:type="paragraph" w:customStyle="1" w:styleId="CLN9">
    <w:name w:val="CL N9"/>
    <w:basedOn w:val="CLN8"/>
    <w:uiPriority w:val="1"/>
    <w:rsid w:val="001D5DFC"/>
    <w:pPr>
      <w:numPr>
        <w:ilvl w:val="8"/>
      </w:numPr>
    </w:pPr>
  </w:style>
  <w:style w:type="paragraph" w:customStyle="1" w:styleId="CLName">
    <w:name w:val="CL Name"/>
    <w:basedOn w:val="NoSpacing"/>
    <w:uiPriority w:val="3"/>
    <w:qFormat/>
    <w:rsid w:val="001D5DFC"/>
    <w:rPr>
      <w:b/>
    </w:rPr>
  </w:style>
  <w:style w:type="paragraph" w:customStyle="1" w:styleId="CLRef">
    <w:name w:val="CL Ref"/>
    <w:basedOn w:val="Normal"/>
    <w:uiPriority w:val="3"/>
    <w:qFormat/>
    <w:rsid w:val="001D5DFC"/>
    <w:pPr>
      <w:tabs>
        <w:tab w:val="left" w:pos="851"/>
      </w:tabs>
      <w:spacing w:after="0" w:line="276" w:lineRule="auto"/>
      <w:jc w:val="left"/>
    </w:pPr>
    <w:rPr>
      <w:sz w:val="18"/>
    </w:rPr>
  </w:style>
  <w:style w:type="paragraph" w:customStyle="1" w:styleId="CLSalutation">
    <w:name w:val="CL Salutation"/>
    <w:basedOn w:val="Normal"/>
    <w:uiPriority w:val="3"/>
    <w:qFormat/>
    <w:rsid w:val="001D5DFC"/>
    <w:pPr>
      <w:jc w:val="left"/>
    </w:pPr>
  </w:style>
  <w:style w:type="paragraph" w:customStyle="1" w:styleId="CLSubject">
    <w:name w:val="CL Subject"/>
    <w:basedOn w:val="Normal"/>
    <w:uiPriority w:val="3"/>
    <w:qFormat/>
    <w:rsid w:val="001D5DFC"/>
    <w:pPr>
      <w:spacing w:after="240"/>
      <w:jc w:val="left"/>
    </w:pPr>
    <w:rPr>
      <w:b/>
      <w:szCs w:val="21"/>
    </w:rPr>
  </w:style>
  <w:style w:type="paragraph" w:customStyle="1" w:styleId="CLTitle">
    <w:name w:val="CL Title"/>
    <w:basedOn w:val="NoSpacing"/>
    <w:uiPriority w:val="2"/>
    <w:qFormat/>
    <w:rsid w:val="001D5DFC"/>
    <w:rPr>
      <w:sz w:val="19"/>
      <w:szCs w:val="19"/>
    </w:rPr>
  </w:style>
  <w:style w:type="character" w:styleId="Hyperlink">
    <w:name w:val="Hyperlink"/>
    <w:basedOn w:val="DefaultParagraphFont"/>
    <w:uiPriority w:val="99"/>
    <w:rsid w:val="001D5DFC"/>
    <w:rPr>
      <w:color w:val="D2611C"/>
      <w:u w:val="single"/>
    </w:rPr>
  </w:style>
  <w:style w:type="paragraph" w:styleId="PlainText">
    <w:name w:val="Plain Text"/>
    <w:basedOn w:val="Normal"/>
    <w:link w:val="PlainTextChar"/>
    <w:uiPriority w:val="99"/>
    <w:rsid w:val="001D5DFC"/>
    <w:pPr>
      <w:spacing w:after="0"/>
    </w:pPr>
    <w:rPr>
      <w:rFonts w:ascii="Consolas" w:hAnsi="Consolas"/>
      <w:szCs w:val="21"/>
    </w:rPr>
  </w:style>
  <w:style w:type="character" w:customStyle="1" w:styleId="PlainTextChar">
    <w:name w:val="Plain Text Char"/>
    <w:basedOn w:val="DefaultParagraphFont"/>
    <w:link w:val="PlainText"/>
    <w:uiPriority w:val="99"/>
    <w:rsid w:val="001D5DFC"/>
    <w:rPr>
      <w:rFonts w:ascii="Consolas" w:eastAsia="Calibri" w:hAnsi="Consolas"/>
      <w:sz w:val="21"/>
      <w:szCs w:val="21"/>
      <w:lang w:val="en-AU"/>
    </w:rPr>
  </w:style>
  <w:style w:type="table" w:styleId="TableGrid">
    <w:name w:val="Table Grid"/>
    <w:basedOn w:val="TableNormal"/>
    <w:uiPriority w:val="59"/>
    <w:rsid w:val="001D5DFC"/>
    <w:rPr>
      <w:rFonts w:ascii="Calibri" w:eastAsia="Calibri" w:hAnsi="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L1">
    <w:name w:val="IndexL1"/>
    <w:basedOn w:val="CLN1"/>
    <w:link w:val="IndexL1Char"/>
    <w:qFormat/>
    <w:rsid w:val="001D4153"/>
    <w:pPr>
      <w:keepNext/>
    </w:pPr>
  </w:style>
  <w:style w:type="character" w:customStyle="1" w:styleId="Heading1Char">
    <w:name w:val="Heading 1 Char"/>
    <w:basedOn w:val="DefaultParagraphFont"/>
    <w:link w:val="Heading1"/>
    <w:rsid w:val="00BD78B4"/>
    <w:rPr>
      <w:rFonts w:ascii="Arial" w:eastAsiaTheme="majorEastAsia" w:hAnsi="Arial" w:cs="Arial"/>
      <w:b/>
      <w:bCs/>
      <w:sz w:val="21"/>
      <w:szCs w:val="21"/>
      <w:lang w:val="en-AU"/>
    </w:rPr>
  </w:style>
  <w:style w:type="character" w:customStyle="1" w:styleId="CLN1Char">
    <w:name w:val="CL N1 Char"/>
    <w:basedOn w:val="DefaultParagraphFont"/>
    <w:link w:val="CLN1"/>
    <w:uiPriority w:val="1"/>
    <w:rsid w:val="006E3A80"/>
    <w:rPr>
      <w:rFonts w:ascii="Arial" w:hAnsi="Arial"/>
      <w:b/>
      <w:sz w:val="21"/>
      <w:szCs w:val="21"/>
      <w:lang w:val="en-AU" w:eastAsia="en-AU"/>
    </w:rPr>
  </w:style>
  <w:style w:type="character" w:customStyle="1" w:styleId="IndexL1Char">
    <w:name w:val="IndexL1 Char"/>
    <w:basedOn w:val="CLN1Char"/>
    <w:link w:val="IndexL1"/>
    <w:rsid w:val="001D4153"/>
    <w:rPr>
      <w:rFonts w:ascii="Arial" w:hAnsi="Arial"/>
      <w:b/>
      <w:sz w:val="21"/>
      <w:szCs w:val="21"/>
      <w:lang w:val="en-AU" w:eastAsia="en-AU"/>
    </w:rPr>
  </w:style>
  <w:style w:type="paragraph" w:styleId="TOCHeading">
    <w:name w:val="TOC Heading"/>
    <w:basedOn w:val="Heading1"/>
    <w:next w:val="Normal"/>
    <w:uiPriority w:val="39"/>
    <w:unhideWhenUsed/>
    <w:qFormat/>
    <w:rsid w:val="001D4153"/>
    <w:pPr>
      <w:spacing w:line="276" w:lineRule="auto"/>
      <w:jc w:val="left"/>
      <w:outlineLvl w:val="9"/>
    </w:pPr>
    <w:rPr>
      <w:lang w:val="en-US" w:eastAsia="ja-JP"/>
    </w:rPr>
  </w:style>
  <w:style w:type="paragraph" w:styleId="TOC2">
    <w:name w:val="toc 2"/>
    <w:basedOn w:val="Normal"/>
    <w:next w:val="Normal"/>
    <w:autoRedefine/>
    <w:uiPriority w:val="39"/>
    <w:unhideWhenUsed/>
    <w:qFormat/>
    <w:rsid w:val="001D4153"/>
    <w:pPr>
      <w:spacing w:after="100" w:line="276" w:lineRule="auto"/>
      <w:ind w:left="220"/>
      <w:jc w:val="left"/>
    </w:pPr>
    <w:rPr>
      <w:rFonts w:asciiTheme="minorHAnsi" w:eastAsiaTheme="minorEastAsia" w:hAnsiTheme="minorHAnsi" w:cstheme="minorBidi"/>
      <w:sz w:val="22"/>
      <w:lang w:val="en-US" w:eastAsia="ja-JP"/>
    </w:rPr>
  </w:style>
  <w:style w:type="paragraph" w:styleId="TOC1">
    <w:name w:val="toc 1"/>
    <w:basedOn w:val="Normal"/>
    <w:next w:val="Normal"/>
    <w:autoRedefine/>
    <w:uiPriority w:val="39"/>
    <w:unhideWhenUsed/>
    <w:qFormat/>
    <w:rsid w:val="007E50D9"/>
    <w:pPr>
      <w:tabs>
        <w:tab w:val="left" w:pos="660"/>
        <w:tab w:val="right" w:leader="dot" w:pos="9174"/>
      </w:tabs>
      <w:spacing w:after="100" w:line="276" w:lineRule="auto"/>
      <w:jc w:val="left"/>
    </w:pPr>
    <w:rPr>
      <w:rFonts w:asciiTheme="minorHAnsi" w:eastAsiaTheme="minorEastAsia" w:hAnsiTheme="minorHAnsi" w:cstheme="minorBidi"/>
      <w:sz w:val="22"/>
      <w:lang w:val="en-US" w:eastAsia="ja-JP"/>
    </w:rPr>
  </w:style>
  <w:style w:type="paragraph" w:styleId="TOC3">
    <w:name w:val="toc 3"/>
    <w:basedOn w:val="Normal"/>
    <w:next w:val="Normal"/>
    <w:autoRedefine/>
    <w:uiPriority w:val="39"/>
    <w:unhideWhenUsed/>
    <w:qFormat/>
    <w:rsid w:val="001D4153"/>
    <w:pPr>
      <w:spacing w:after="100" w:line="276" w:lineRule="auto"/>
      <w:ind w:left="440"/>
      <w:jc w:val="left"/>
    </w:pPr>
    <w:rPr>
      <w:rFonts w:asciiTheme="minorHAnsi" w:eastAsiaTheme="minorEastAsia" w:hAnsiTheme="minorHAnsi" w:cstheme="minorBidi"/>
      <w:sz w:val="22"/>
      <w:lang w:val="en-US" w:eastAsia="ja-JP"/>
    </w:rPr>
  </w:style>
  <w:style w:type="paragraph" w:customStyle="1" w:styleId="Head1">
    <w:name w:val="Head1"/>
    <w:basedOn w:val="CLN1"/>
    <w:autoRedefine/>
    <w:qFormat/>
    <w:rsid w:val="00BD78B4"/>
  </w:style>
  <w:style w:type="paragraph" w:styleId="Index1">
    <w:name w:val="index 1"/>
    <w:basedOn w:val="Normal"/>
    <w:next w:val="Normal"/>
    <w:autoRedefine/>
    <w:rsid w:val="00EF36A2"/>
    <w:pPr>
      <w:spacing w:after="0"/>
      <w:ind w:left="210" w:hanging="210"/>
    </w:pPr>
  </w:style>
  <w:style w:type="paragraph" w:styleId="Revision">
    <w:name w:val="Revision"/>
    <w:hidden/>
    <w:uiPriority w:val="99"/>
    <w:semiHidden/>
    <w:rsid w:val="001B17D3"/>
    <w:rPr>
      <w:rFonts w:ascii="Arial" w:eastAsia="Calibri" w:hAnsi="Arial"/>
      <w:sz w:val="21"/>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24</Pages>
  <Words>7812</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Company>Department of Justice</Company>
  <LinksUpToDate>false</LinksUpToDate>
  <CharactersWithSpaces>52237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business names &amp; business structures; incorporated associations</dc:subject>
  <dc:creator>Consumer Affairs Victoria</dc:creator>
  <cp:keywords>model, rules, association, incorporated,</cp:keywords>
  <cp:lastModifiedBy>Stuart Hamilton</cp:lastModifiedBy>
  <cp:revision>5</cp:revision>
  <cp:lastPrinted>2019-07-07T03:21:00Z</cp:lastPrinted>
  <dcterms:created xsi:type="dcterms:W3CDTF">2019-09-22T13:31:00Z</dcterms:created>
  <dcterms:modified xsi:type="dcterms:W3CDTF">2020-03-02T12:49:00Z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Footer">
    <vt:lpwstr>MELB-MEN-1300686\130614_Rules v(8).docx</vt:lpwstr>
  </property>
</Properties>
</file>